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D30B" w14:textId="77777777" w:rsidR="004116F8" w:rsidRPr="00CE20F3" w:rsidRDefault="004116F8" w:rsidP="004116F8">
      <w:pPr>
        <w:rPr>
          <w:u w:val="single"/>
          <w:lang w:val="sr-Latn-CS"/>
        </w:rPr>
      </w:pPr>
      <w:r w:rsidRPr="00CE20F3">
        <w:rPr>
          <w:u w:val="single"/>
          <w:lang w:val="sr-Latn-CS"/>
        </w:rPr>
        <w:t>DOKTORSKE STUDIJ</w:t>
      </w:r>
      <w:r>
        <w:rPr>
          <w:u w:val="single"/>
          <w:lang w:val="sr-Latn-CS"/>
        </w:rPr>
        <w:t>E – STUDIJSKI PROGRAM SOCIOLOGIJA</w:t>
      </w:r>
    </w:p>
    <w:p w14:paraId="738C2E1A" w14:textId="77777777" w:rsidR="004116F8" w:rsidRPr="00CE20F3" w:rsidRDefault="004116F8" w:rsidP="004116F8">
      <w:pPr>
        <w:rPr>
          <w:u w:val="single"/>
          <w:lang w:val="sr-Latn-CS"/>
        </w:rPr>
      </w:pPr>
    </w:p>
    <w:tbl>
      <w:tblPr>
        <w:tblStyle w:val="TableGrid"/>
        <w:tblW w:w="9606" w:type="dxa"/>
        <w:tblLayout w:type="fixed"/>
        <w:tblLook w:val="04A0" w:firstRow="1" w:lastRow="0" w:firstColumn="1" w:lastColumn="0" w:noHBand="0" w:noVBand="1"/>
      </w:tblPr>
      <w:tblGrid>
        <w:gridCol w:w="846"/>
        <w:gridCol w:w="4649"/>
        <w:gridCol w:w="1134"/>
        <w:gridCol w:w="709"/>
        <w:gridCol w:w="567"/>
        <w:gridCol w:w="708"/>
        <w:gridCol w:w="993"/>
      </w:tblGrid>
      <w:tr w:rsidR="004116F8" w:rsidRPr="00CE20F3" w14:paraId="0F492D48" w14:textId="77777777" w:rsidTr="004116F8">
        <w:trPr>
          <w:trHeight w:val="353"/>
        </w:trPr>
        <w:tc>
          <w:tcPr>
            <w:tcW w:w="846" w:type="dxa"/>
            <w:vMerge w:val="restart"/>
            <w:vAlign w:val="center"/>
          </w:tcPr>
          <w:p w14:paraId="63D184DE" w14:textId="77777777" w:rsidR="004116F8" w:rsidRPr="00CE20F3" w:rsidRDefault="004116F8" w:rsidP="004116F8">
            <w:pPr>
              <w:jc w:val="center"/>
              <w:rPr>
                <w:lang w:val="sr-Latn-CS"/>
              </w:rPr>
            </w:pPr>
            <w:r w:rsidRPr="00CE20F3">
              <w:rPr>
                <w:lang w:val="sr-Latn-CS"/>
              </w:rPr>
              <w:t>R. br</w:t>
            </w:r>
          </w:p>
        </w:tc>
        <w:tc>
          <w:tcPr>
            <w:tcW w:w="4649" w:type="dxa"/>
            <w:vMerge w:val="restart"/>
            <w:vAlign w:val="center"/>
          </w:tcPr>
          <w:p w14:paraId="77E3285D" w14:textId="77777777" w:rsidR="004116F8" w:rsidRPr="00CE20F3" w:rsidRDefault="004116F8" w:rsidP="004116F8">
            <w:pPr>
              <w:jc w:val="center"/>
              <w:rPr>
                <w:lang w:val="sr-Latn-CS"/>
              </w:rPr>
            </w:pPr>
            <w:r w:rsidRPr="00CE20F3">
              <w:rPr>
                <w:lang w:val="sr-Latn-CS"/>
              </w:rPr>
              <w:t>Naziv predmeta</w:t>
            </w:r>
          </w:p>
        </w:tc>
        <w:tc>
          <w:tcPr>
            <w:tcW w:w="1134" w:type="dxa"/>
            <w:vMerge w:val="restart"/>
            <w:vAlign w:val="center"/>
          </w:tcPr>
          <w:p w14:paraId="60907151" w14:textId="77777777" w:rsidR="004116F8" w:rsidRPr="00CE20F3" w:rsidRDefault="004116F8" w:rsidP="004116F8">
            <w:pPr>
              <w:jc w:val="center"/>
              <w:rPr>
                <w:lang w:val="sr-Latn-CS"/>
              </w:rPr>
            </w:pPr>
            <w:r w:rsidRPr="00CE20F3">
              <w:rPr>
                <w:lang w:val="sr-Latn-CS"/>
              </w:rPr>
              <w:t>Sem</w:t>
            </w:r>
          </w:p>
        </w:tc>
        <w:tc>
          <w:tcPr>
            <w:tcW w:w="1984" w:type="dxa"/>
            <w:gridSpan w:val="3"/>
            <w:tcBorders>
              <w:bottom w:val="single" w:sz="4" w:space="0" w:color="auto"/>
            </w:tcBorders>
          </w:tcPr>
          <w:p w14:paraId="2058223E" w14:textId="77777777" w:rsidR="004116F8" w:rsidRPr="00CE20F3" w:rsidRDefault="004116F8" w:rsidP="004116F8">
            <w:pPr>
              <w:jc w:val="center"/>
              <w:rPr>
                <w:lang w:val="sr-Latn-CS"/>
              </w:rPr>
            </w:pPr>
            <w:r w:rsidRPr="00CE20F3">
              <w:rPr>
                <w:lang w:val="sr-Latn-CS"/>
              </w:rPr>
              <w:t>Broj časova</w:t>
            </w:r>
          </w:p>
        </w:tc>
        <w:tc>
          <w:tcPr>
            <w:tcW w:w="993" w:type="dxa"/>
            <w:vMerge w:val="restart"/>
          </w:tcPr>
          <w:p w14:paraId="70267AFD" w14:textId="77777777" w:rsidR="004116F8" w:rsidRPr="00CE20F3" w:rsidRDefault="004116F8" w:rsidP="004116F8">
            <w:pPr>
              <w:jc w:val="center"/>
              <w:rPr>
                <w:lang w:val="sr-Latn-CS"/>
              </w:rPr>
            </w:pPr>
            <w:r w:rsidRPr="00CE20F3">
              <w:rPr>
                <w:lang w:val="sr-Latn-CS"/>
              </w:rPr>
              <w:t>BROJ ECTS</w:t>
            </w:r>
          </w:p>
        </w:tc>
      </w:tr>
      <w:tr w:rsidR="004116F8" w:rsidRPr="00CE20F3" w14:paraId="321CFB9E" w14:textId="77777777" w:rsidTr="004116F8">
        <w:trPr>
          <w:trHeight w:val="190"/>
        </w:trPr>
        <w:tc>
          <w:tcPr>
            <w:tcW w:w="846" w:type="dxa"/>
            <w:vMerge/>
            <w:vAlign w:val="center"/>
          </w:tcPr>
          <w:p w14:paraId="055ACFE4" w14:textId="77777777" w:rsidR="004116F8" w:rsidRPr="00CE20F3" w:rsidRDefault="004116F8" w:rsidP="004116F8">
            <w:pPr>
              <w:jc w:val="center"/>
              <w:rPr>
                <w:lang w:val="sr-Latn-CS"/>
              </w:rPr>
            </w:pPr>
          </w:p>
        </w:tc>
        <w:tc>
          <w:tcPr>
            <w:tcW w:w="4649" w:type="dxa"/>
            <w:vMerge/>
            <w:vAlign w:val="center"/>
          </w:tcPr>
          <w:p w14:paraId="07E6222B" w14:textId="77777777" w:rsidR="004116F8" w:rsidRPr="00CE20F3" w:rsidRDefault="004116F8" w:rsidP="004116F8">
            <w:pPr>
              <w:jc w:val="center"/>
              <w:rPr>
                <w:lang w:val="sr-Latn-CS"/>
              </w:rPr>
            </w:pPr>
          </w:p>
        </w:tc>
        <w:tc>
          <w:tcPr>
            <w:tcW w:w="1134" w:type="dxa"/>
            <w:vMerge/>
            <w:vAlign w:val="center"/>
          </w:tcPr>
          <w:p w14:paraId="22B971E9" w14:textId="77777777" w:rsidR="004116F8" w:rsidRPr="00CE20F3" w:rsidRDefault="004116F8" w:rsidP="004116F8">
            <w:pPr>
              <w:jc w:val="center"/>
              <w:rPr>
                <w:lang w:val="sr-Latn-CS"/>
              </w:rPr>
            </w:pPr>
          </w:p>
        </w:tc>
        <w:tc>
          <w:tcPr>
            <w:tcW w:w="709" w:type="dxa"/>
            <w:tcBorders>
              <w:top w:val="single" w:sz="4" w:space="0" w:color="auto"/>
              <w:right w:val="single" w:sz="4" w:space="0" w:color="auto"/>
            </w:tcBorders>
          </w:tcPr>
          <w:p w14:paraId="3F53CA84" w14:textId="77777777" w:rsidR="004116F8" w:rsidRPr="00CE20F3" w:rsidRDefault="004116F8" w:rsidP="004116F8">
            <w:pPr>
              <w:jc w:val="center"/>
              <w:rPr>
                <w:lang w:val="sr-Latn-CS"/>
              </w:rPr>
            </w:pPr>
            <w:r w:rsidRPr="00CE20F3">
              <w:rPr>
                <w:lang w:val="sr-Latn-CS"/>
              </w:rPr>
              <w:t>P</w:t>
            </w:r>
          </w:p>
        </w:tc>
        <w:tc>
          <w:tcPr>
            <w:tcW w:w="567" w:type="dxa"/>
            <w:tcBorders>
              <w:top w:val="single" w:sz="4" w:space="0" w:color="auto"/>
              <w:right w:val="single" w:sz="4" w:space="0" w:color="auto"/>
            </w:tcBorders>
          </w:tcPr>
          <w:p w14:paraId="0C8CFFC0" w14:textId="77777777" w:rsidR="004116F8" w:rsidRPr="00CE20F3" w:rsidRDefault="004116F8" w:rsidP="004116F8">
            <w:pPr>
              <w:jc w:val="center"/>
              <w:rPr>
                <w:lang w:val="sr-Latn-CS"/>
              </w:rPr>
            </w:pPr>
            <w:r w:rsidRPr="00CE20F3">
              <w:rPr>
                <w:lang w:val="sr-Latn-CS"/>
              </w:rPr>
              <w:t>V</w:t>
            </w:r>
          </w:p>
        </w:tc>
        <w:tc>
          <w:tcPr>
            <w:tcW w:w="708" w:type="dxa"/>
            <w:tcBorders>
              <w:top w:val="single" w:sz="4" w:space="0" w:color="auto"/>
              <w:right w:val="single" w:sz="4" w:space="0" w:color="auto"/>
            </w:tcBorders>
          </w:tcPr>
          <w:p w14:paraId="183C1B67" w14:textId="77777777" w:rsidR="004116F8" w:rsidRPr="00CE20F3" w:rsidRDefault="004116F8" w:rsidP="004116F8">
            <w:pPr>
              <w:jc w:val="center"/>
              <w:rPr>
                <w:lang w:val="sr-Latn-CS"/>
              </w:rPr>
            </w:pPr>
            <w:r w:rsidRPr="00CE20F3">
              <w:rPr>
                <w:lang w:val="sr-Latn-CS"/>
              </w:rPr>
              <w:t>L</w:t>
            </w:r>
          </w:p>
        </w:tc>
        <w:tc>
          <w:tcPr>
            <w:tcW w:w="993" w:type="dxa"/>
            <w:vMerge/>
            <w:tcBorders>
              <w:left w:val="single" w:sz="4" w:space="0" w:color="auto"/>
            </w:tcBorders>
          </w:tcPr>
          <w:p w14:paraId="54F4102A" w14:textId="77777777" w:rsidR="004116F8" w:rsidRPr="00CE20F3" w:rsidRDefault="004116F8" w:rsidP="004116F8">
            <w:pPr>
              <w:jc w:val="center"/>
              <w:rPr>
                <w:lang w:val="sr-Latn-CS"/>
              </w:rPr>
            </w:pPr>
          </w:p>
        </w:tc>
      </w:tr>
      <w:tr w:rsidR="004116F8" w:rsidRPr="00CE20F3" w14:paraId="64196EFD" w14:textId="77777777" w:rsidTr="004116F8">
        <w:trPr>
          <w:trHeight w:val="329"/>
        </w:trPr>
        <w:tc>
          <w:tcPr>
            <w:tcW w:w="9606" w:type="dxa"/>
            <w:gridSpan w:val="7"/>
            <w:shd w:val="clear" w:color="auto" w:fill="D9D9D9" w:themeFill="background1" w:themeFillShade="D9"/>
            <w:vAlign w:val="center"/>
          </w:tcPr>
          <w:p w14:paraId="1CEDA681" w14:textId="77777777" w:rsidR="004116F8" w:rsidRPr="00CE20F3" w:rsidRDefault="004116F8" w:rsidP="004116F8">
            <w:pPr>
              <w:rPr>
                <w:lang w:val="sr-Latn-CS"/>
              </w:rPr>
            </w:pPr>
            <w:r w:rsidRPr="00CE20F3">
              <w:rPr>
                <w:lang w:val="sr-Latn-CS"/>
              </w:rPr>
              <w:t>PRVA GODINA</w:t>
            </w:r>
          </w:p>
        </w:tc>
      </w:tr>
      <w:tr w:rsidR="004116F8" w:rsidRPr="00CE20F3" w14:paraId="261983DE" w14:textId="77777777" w:rsidTr="004116F8">
        <w:tc>
          <w:tcPr>
            <w:tcW w:w="846" w:type="dxa"/>
          </w:tcPr>
          <w:p w14:paraId="3EC3CEBB" w14:textId="77777777" w:rsidR="004116F8" w:rsidRPr="00CE20F3" w:rsidRDefault="004116F8" w:rsidP="00E60617">
            <w:pPr>
              <w:pStyle w:val="ListParagraph"/>
              <w:numPr>
                <w:ilvl w:val="0"/>
                <w:numId w:val="1"/>
              </w:numPr>
              <w:rPr>
                <w:lang w:val="sr-Latn-CS"/>
              </w:rPr>
            </w:pPr>
          </w:p>
        </w:tc>
        <w:tc>
          <w:tcPr>
            <w:tcW w:w="4649" w:type="dxa"/>
            <w:tcBorders>
              <w:top w:val="single" w:sz="2" w:space="0" w:color="auto"/>
              <w:left w:val="single" w:sz="2" w:space="0" w:color="auto"/>
              <w:bottom w:val="single" w:sz="2" w:space="0" w:color="auto"/>
              <w:right w:val="single" w:sz="2" w:space="0" w:color="auto"/>
            </w:tcBorders>
            <w:shd w:val="clear" w:color="auto" w:fill="auto"/>
          </w:tcPr>
          <w:p w14:paraId="78DEA835" w14:textId="548D3BED" w:rsidR="004116F8" w:rsidRPr="00C06415" w:rsidRDefault="004116F8" w:rsidP="004116F8">
            <w:pPr>
              <w:rPr>
                <w:sz w:val="18"/>
                <w:szCs w:val="18"/>
                <w:highlight w:val="green"/>
              </w:rPr>
            </w:pPr>
            <w:r>
              <w:t>Metodologija socioloških</w:t>
            </w:r>
            <w:r w:rsidR="008A63AE">
              <w:t xml:space="preserve"> istraživanja</w:t>
            </w:r>
            <w:r w:rsidR="00C06415">
              <w:t xml:space="preserve"> </w:t>
            </w:r>
            <w:r w:rsidR="00C06415" w:rsidRPr="00C06415">
              <w:rPr>
                <w:b/>
                <w:sz w:val="18"/>
                <w:szCs w:val="18"/>
              </w:rPr>
              <w:t>obavezan</w:t>
            </w:r>
          </w:p>
        </w:tc>
        <w:tc>
          <w:tcPr>
            <w:tcW w:w="1134" w:type="dxa"/>
            <w:tcBorders>
              <w:top w:val="single" w:sz="4" w:space="0" w:color="auto"/>
              <w:left w:val="single" w:sz="4" w:space="0" w:color="auto"/>
              <w:bottom w:val="single" w:sz="4" w:space="0" w:color="auto"/>
              <w:right w:val="single" w:sz="4" w:space="0" w:color="auto"/>
            </w:tcBorders>
          </w:tcPr>
          <w:p w14:paraId="10E7F603" w14:textId="77777777" w:rsidR="004116F8" w:rsidRPr="00CE20F3" w:rsidRDefault="004116F8" w:rsidP="004116F8">
            <w:pPr>
              <w:jc w:val="center"/>
            </w:pPr>
            <w:r w:rsidRPr="00CE20F3">
              <w:t>I</w:t>
            </w:r>
          </w:p>
        </w:tc>
        <w:tc>
          <w:tcPr>
            <w:tcW w:w="709" w:type="dxa"/>
            <w:tcBorders>
              <w:top w:val="single" w:sz="4" w:space="0" w:color="auto"/>
              <w:left w:val="single" w:sz="4" w:space="0" w:color="auto"/>
              <w:bottom w:val="single" w:sz="4" w:space="0" w:color="auto"/>
              <w:right w:val="single" w:sz="4" w:space="0" w:color="auto"/>
            </w:tcBorders>
          </w:tcPr>
          <w:p w14:paraId="2DD59533" w14:textId="4991848C" w:rsidR="004116F8" w:rsidRPr="00CE20F3" w:rsidRDefault="001C76AA" w:rsidP="004116F8">
            <w:pPr>
              <w:jc w:val="center"/>
            </w:pPr>
            <w:r>
              <w:t>4</w:t>
            </w:r>
          </w:p>
        </w:tc>
        <w:tc>
          <w:tcPr>
            <w:tcW w:w="567" w:type="dxa"/>
            <w:tcBorders>
              <w:top w:val="single" w:sz="4" w:space="0" w:color="auto"/>
              <w:left w:val="single" w:sz="4" w:space="0" w:color="auto"/>
              <w:bottom w:val="single" w:sz="4" w:space="0" w:color="auto"/>
              <w:right w:val="single" w:sz="4" w:space="0" w:color="auto"/>
            </w:tcBorders>
          </w:tcPr>
          <w:p w14:paraId="75C9A3A2" w14:textId="27D4F8B8" w:rsidR="004116F8" w:rsidRPr="00CE20F3" w:rsidRDefault="001C76AA" w:rsidP="004116F8">
            <w:pPr>
              <w:jc w:val="center"/>
            </w:pPr>
            <w:r>
              <w:t>0</w:t>
            </w:r>
          </w:p>
        </w:tc>
        <w:tc>
          <w:tcPr>
            <w:tcW w:w="708" w:type="dxa"/>
            <w:tcBorders>
              <w:top w:val="single" w:sz="4" w:space="0" w:color="auto"/>
              <w:left w:val="single" w:sz="4" w:space="0" w:color="auto"/>
              <w:bottom w:val="single" w:sz="4" w:space="0" w:color="auto"/>
              <w:right w:val="single" w:sz="12" w:space="0" w:color="auto"/>
            </w:tcBorders>
          </w:tcPr>
          <w:p w14:paraId="53978373" w14:textId="77777777" w:rsidR="004116F8" w:rsidRPr="00CE20F3" w:rsidRDefault="004116F8" w:rsidP="004116F8"/>
        </w:tc>
        <w:tc>
          <w:tcPr>
            <w:tcW w:w="993" w:type="dxa"/>
          </w:tcPr>
          <w:p w14:paraId="769AA785" w14:textId="7BB0648A" w:rsidR="004116F8" w:rsidRPr="00CE20F3" w:rsidRDefault="0079259D" w:rsidP="004116F8">
            <w:pPr>
              <w:jc w:val="center"/>
            </w:pPr>
            <w:r>
              <w:t>8</w:t>
            </w:r>
          </w:p>
        </w:tc>
      </w:tr>
      <w:tr w:rsidR="004116F8" w:rsidRPr="00CE20F3" w14:paraId="7B6FE13B" w14:textId="77777777" w:rsidTr="004116F8">
        <w:tc>
          <w:tcPr>
            <w:tcW w:w="846" w:type="dxa"/>
          </w:tcPr>
          <w:p w14:paraId="3BE49A84" w14:textId="77777777" w:rsidR="004116F8" w:rsidRPr="00CE20F3" w:rsidRDefault="004116F8" w:rsidP="00E60617">
            <w:pPr>
              <w:pStyle w:val="ListParagraph"/>
              <w:numPr>
                <w:ilvl w:val="0"/>
                <w:numId w:val="1"/>
              </w:numPr>
              <w:rPr>
                <w:lang w:val="sr-Latn-CS"/>
              </w:rPr>
            </w:pPr>
          </w:p>
        </w:tc>
        <w:tc>
          <w:tcPr>
            <w:tcW w:w="4649" w:type="dxa"/>
            <w:tcBorders>
              <w:top w:val="single" w:sz="4" w:space="0" w:color="auto"/>
              <w:bottom w:val="single" w:sz="4" w:space="0" w:color="auto"/>
            </w:tcBorders>
          </w:tcPr>
          <w:p w14:paraId="4C087CA4" w14:textId="13B01B69" w:rsidR="004116F8" w:rsidRPr="00CE20F3" w:rsidRDefault="001C76AA" w:rsidP="004116F8">
            <w:r w:rsidRPr="001C76AA">
              <w:t>Teorije društvene strukture i promjena</w:t>
            </w:r>
          </w:p>
        </w:tc>
        <w:tc>
          <w:tcPr>
            <w:tcW w:w="1134" w:type="dxa"/>
            <w:tcBorders>
              <w:top w:val="single" w:sz="4" w:space="0" w:color="auto"/>
              <w:left w:val="single" w:sz="4" w:space="0" w:color="auto"/>
              <w:bottom w:val="single" w:sz="4" w:space="0" w:color="auto"/>
              <w:right w:val="single" w:sz="4" w:space="0" w:color="auto"/>
            </w:tcBorders>
          </w:tcPr>
          <w:p w14:paraId="7CA26C60" w14:textId="77777777" w:rsidR="004116F8" w:rsidRPr="00CE20F3" w:rsidRDefault="004116F8" w:rsidP="004116F8">
            <w:pPr>
              <w:jc w:val="center"/>
            </w:pPr>
            <w:r>
              <w:t>I</w:t>
            </w:r>
          </w:p>
        </w:tc>
        <w:tc>
          <w:tcPr>
            <w:tcW w:w="709" w:type="dxa"/>
            <w:tcBorders>
              <w:top w:val="single" w:sz="4" w:space="0" w:color="auto"/>
              <w:left w:val="single" w:sz="4" w:space="0" w:color="auto"/>
              <w:bottom w:val="single" w:sz="4" w:space="0" w:color="auto"/>
              <w:right w:val="single" w:sz="4" w:space="0" w:color="auto"/>
            </w:tcBorders>
          </w:tcPr>
          <w:p w14:paraId="7E24A60B" w14:textId="2C89AB13" w:rsidR="004116F8" w:rsidRPr="00CE20F3" w:rsidRDefault="001C76AA" w:rsidP="004116F8">
            <w:pPr>
              <w:jc w:val="center"/>
              <w:rPr>
                <w:lang w:val="sr-Latn-CS"/>
              </w:rPr>
            </w:pPr>
            <w:r>
              <w:rPr>
                <w:lang w:val="sr-Latn-CS"/>
              </w:rPr>
              <w:t>4</w:t>
            </w:r>
          </w:p>
        </w:tc>
        <w:tc>
          <w:tcPr>
            <w:tcW w:w="567" w:type="dxa"/>
            <w:tcBorders>
              <w:top w:val="single" w:sz="4" w:space="0" w:color="auto"/>
              <w:left w:val="single" w:sz="4" w:space="0" w:color="auto"/>
              <w:bottom w:val="single" w:sz="4" w:space="0" w:color="auto"/>
              <w:right w:val="single" w:sz="4" w:space="0" w:color="auto"/>
            </w:tcBorders>
          </w:tcPr>
          <w:p w14:paraId="5F02E7E9" w14:textId="0218E028" w:rsidR="004116F8" w:rsidRPr="00CE20F3" w:rsidRDefault="001C76AA" w:rsidP="004116F8">
            <w:pPr>
              <w:jc w:val="center"/>
            </w:pPr>
            <w:r>
              <w:t>0</w:t>
            </w:r>
          </w:p>
        </w:tc>
        <w:tc>
          <w:tcPr>
            <w:tcW w:w="708" w:type="dxa"/>
            <w:tcBorders>
              <w:top w:val="single" w:sz="4" w:space="0" w:color="auto"/>
              <w:left w:val="single" w:sz="4" w:space="0" w:color="auto"/>
              <w:bottom w:val="single" w:sz="4" w:space="0" w:color="auto"/>
              <w:right w:val="single" w:sz="12" w:space="0" w:color="auto"/>
            </w:tcBorders>
          </w:tcPr>
          <w:p w14:paraId="0D87AF7D" w14:textId="77777777" w:rsidR="004116F8" w:rsidRPr="00CE20F3" w:rsidRDefault="004116F8" w:rsidP="004116F8"/>
        </w:tc>
        <w:tc>
          <w:tcPr>
            <w:tcW w:w="993" w:type="dxa"/>
          </w:tcPr>
          <w:p w14:paraId="2963F9B8" w14:textId="5F101358" w:rsidR="004116F8" w:rsidRPr="00CE20F3" w:rsidRDefault="0079259D" w:rsidP="004116F8">
            <w:pPr>
              <w:jc w:val="center"/>
            </w:pPr>
            <w:r>
              <w:t>8</w:t>
            </w:r>
          </w:p>
        </w:tc>
      </w:tr>
      <w:tr w:rsidR="004116F8" w:rsidRPr="00CE20F3" w14:paraId="0A7FD8A5" w14:textId="77777777" w:rsidTr="004116F8">
        <w:tc>
          <w:tcPr>
            <w:tcW w:w="846" w:type="dxa"/>
          </w:tcPr>
          <w:p w14:paraId="0E208906" w14:textId="77777777" w:rsidR="004116F8" w:rsidRPr="00CE20F3" w:rsidRDefault="004116F8" w:rsidP="00E60617">
            <w:pPr>
              <w:pStyle w:val="ListParagraph"/>
              <w:numPr>
                <w:ilvl w:val="0"/>
                <w:numId w:val="1"/>
              </w:numPr>
              <w:rPr>
                <w:lang w:val="sr-Latn-CS"/>
              </w:rPr>
            </w:pPr>
          </w:p>
        </w:tc>
        <w:tc>
          <w:tcPr>
            <w:tcW w:w="4649" w:type="dxa"/>
            <w:tcBorders>
              <w:top w:val="single" w:sz="4" w:space="0" w:color="auto"/>
              <w:bottom w:val="single" w:sz="4" w:space="0" w:color="auto"/>
            </w:tcBorders>
          </w:tcPr>
          <w:p w14:paraId="113576EF" w14:textId="0387A9C5" w:rsidR="004116F8" w:rsidRDefault="001C76AA" w:rsidP="004116F8">
            <w:r w:rsidRPr="001C76AA">
              <w:rPr>
                <w:bCs/>
                <w:lang w:val="sr-Latn-ME"/>
              </w:rPr>
              <w:t>Postmoderne teorije društva</w:t>
            </w:r>
          </w:p>
        </w:tc>
        <w:tc>
          <w:tcPr>
            <w:tcW w:w="1134" w:type="dxa"/>
            <w:tcBorders>
              <w:top w:val="single" w:sz="4" w:space="0" w:color="auto"/>
              <w:left w:val="single" w:sz="4" w:space="0" w:color="auto"/>
              <w:bottom w:val="single" w:sz="4" w:space="0" w:color="auto"/>
              <w:right w:val="single" w:sz="4" w:space="0" w:color="auto"/>
            </w:tcBorders>
          </w:tcPr>
          <w:p w14:paraId="4B207ACD" w14:textId="77777777" w:rsidR="004116F8" w:rsidRDefault="004116F8" w:rsidP="004116F8">
            <w:pPr>
              <w:jc w:val="center"/>
            </w:pPr>
            <w:r>
              <w:t>I</w:t>
            </w:r>
          </w:p>
        </w:tc>
        <w:tc>
          <w:tcPr>
            <w:tcW w:w="709" w:type="dxa"/>
            <w:tcBorders>
              <w:top w:val="single" w:sz="4" w:space="0" w:color="auto"/>
              <w:left w:val="single" w:sz="4" w:space="0" w:color="auto"/>
              <w:bottom w:val="single" w:sz="4" w:space="0" w:color="auto"/>
              <w:right w:val="single" w:sz="4" w:space="0" w:color="auto"/>
            </w:tcBorders>
          </w:tcPr>
          <w:p w14:paraId="3813EB5B" w14:textId="74FB338E" w:rsidR="004116F8" w:rsidRDefault="001C76AA" w:rsidP="004116F8">
            <w:pPr>
              <w:jc w:val="center"/>
              <w:rPr>
                <w:lang w:val="sr-Latn-CS"/>
              </w:rPr>
            </w:pPr>
            <w:r>
              <w:rPr>
                <w:lang w:val="sr-Latn-CS"/>
              </w:rPr>
              <w:t>4</w:t>
            </w:r>
          </w:p>
        </w:tc>
        <w:tc>
          <w:tcPr>
            <w:tcW w:w="567" w:type="dxa"/>
            <w:tcBorders>
              <w:top w:val="single" w:sz="4" w:space="0" w:color="auto"/>
              <w:left w:val="single" w:sz="4" w:space="0" w:color="auto"/>
              <w:bottom w:val="single" w:sz="4" w:space="0" w:color="auto"/>
              <w:right w:val="single" w:sz="4" w:space="0" w:color="auto"/>
            </w:tcBorders>
          </w:tcPr>
          <w:p w14:paraId="6F38D693" w14:textId="58AD599A" w:rsidR="004116F8" w:rsidRDefault="001C76AA" w:rsidP="004116F8">
            <w:pPr>
              <w:jc w:val="center"/>
            </w:pPr>
            <w:r>
              <w:t>0</w:t>
            </w:r>
          </w:p>
        </w:tc>
        <w:tc>
          <w:tcPr>
            <w:tcW w:w="708" w:type="dxa"/>
            <w:tcBorders>
              <w:top w:val="single" w:sz="4" w:space="0" w:color="auto"/>
              <w:left w:val="single" w:sz="4" w:space="0" w:color="auto"/>
              <w:bottom w:val="single" w:sz="4" w:space="0" w:color="auto"/>
              <w:right w:val="single" w:sz="12" w:space="0" w:color="auto"/>
            </w:tcBorders>
          </w:tcPr>
          <w:p w14:paraId="728CC168" w14:textId="77777777" w:rsidR="004116F8" w:rsidRPr="00CE20F3" w:rsidRDefault="004116F8" w:rsidP="004116F8"/>
        </w:tc>
        <w:tc>
          <w:tcPr>
            <w:tcW w:w="993" w:type="dxa"/>
          </w:tcPr>
          <w:p w14:paraId="1CE4A44D" w14:textId="030D0000" w:rsidR="004116F8" w:rsidRDefault="0079259D" w:rsidP="004116F8">
            <w:pPr>
              <w:jc w:val="center"/>
            </w:pPr>
            <w:r>
              <w:t>7</w:t>
            </w:r>
          </w:p>
        </w:tc>
      </w:tr>
      <w:tr w:rsidR="004116F8" w:rsidRPr="00CE20F3" w14:paraId="41F7B257" w14:textId="77777777" w:rsidTr="004116F8">
        <w:tc>
          <w:tcPr>
            <w:tcW w:w="846" w:type="dxa"/>
          </w:tcPr>
          <w:p w14:paraId="65A6EE08" w14:textId="77777777" w:rsidR="004116F8" w:rsidRPr="00CE20F3" w:rsidRDefault="004116F8" w:rsidP="00E60617">
            <w:pPr>
              <w:pStyle w:val="ListParagraph"/>
              <w:numPr>
                <w:ilvl w:val="0"/>
                <w:numId w:val="1"/>
              </w:numPr>
              <w:rPr>
                <w:lang w:val="sr-Latn-CS"/>
              </w:rPr>
            </w:pPr>
          </w:p>
        </w:tc>
        <w:tc>
          <w:tcPr>
            <w:tcW w:w="4649" w:type="dxa"/>
            <w:tcBorders>
              <w:top w:val="single" w:sz="4" w:space="0" w:color="auto"/>
              <w:bottom w:val="single" w:sz="4" w:space="0" w:color="auto"/>
            </w:tcBorders>
          </w:tcPr>
          <w:p w14:paraId="50069CAB" w14:textId="4C243427" w:rsidR="004116F8" w:rsidRDefault="001C76AA" w:rsidP="004116F8">
            <w:r w:rsidRPr="001C76AA">
              <w:t>Sociologija kulture</w:t>
            </w:r>
          </w:p>
        </w:tc>
        <w:tc>
          <w:tcPr>
            <w:tcW w:w="1134" w:type="dxa"/>
            <w:tcBorders>
              <w:top w:val="single" w:sz="4" w:space="0" w:color="auto"/>
              <w:left w:val="single" w:sz="4" w:space="0" w:color="auto"/>
              <w:bottom w:val="single" w:sz="4" w:space="0" w:color="auto"/>
              <w:right w:val="single" w:sz="4" w:space="0" w:color="auto"/>
            </w:tcBorders>
          </w:tcPr>
          <w:p w14:paraId="28B53E50" w14:textId="27B5A76B" w:rsidR="004116F8" w:rsidRDefault="0079259D" w:rsidP="004116F8">
            <w:pPr>
              <w:jc w:val="center"/>
            </w:pPr>
            <w:r>
              <w:t>I</w:t>
            </w:r>
          </w:p>
        </w:tc>
        <w:tc>
          <w:tcPr>
            <w:tcW w:w="709" w:type="dxa"/>
            <w:tcBorders>
              <w:top w:val="single" w:sz="4" w:space="0" w:color="auto"/>
              <w:left w:val="single" w:sz="4" w:space="0" w:color="auto"/>
              <w:bottom w:val="single" w:sz="4" w:space="0" w:color="auto"/>
              <w:right w:val="single" w:sz="4" w:space="0" w:color="auto"/>
            </w:tcBorders>
          </w:tcPr>
          <w:p w14:paraId="4C245602" w14:textId="6575CADF" w:rsidR="004116F8" w:rsidRDefault="001C76AA" w:rsidP="004116F8">
            <w:pPr>
              <w:jc w:val="center"/>
              <w:rPr>
                <w:lang w:val="sr-Latn-CS"/>
              </w:rPr>
            </w:pPr>
            <w:r>
              <w:rPr>
                <w:lang w:val="sr-Latn-CS"/>
              </w:rPr>
              <w:t>4</w:t>
            </w:r>
          </w:p>
        </w:tc>
        <w:tc>
          <w:tcPr>
            <w:tcW w:w="567" w:type="dxa"/>
            <w:tcBorders>
              <w:top w:val="single" w:sz="4" w:space="0" w:color="auto"/>
              <w:left w:val="single" w:sz="4" w:space="0" w:color="auto"/>
              <w:bottom w:val="single" w:sz="4" w:space="0" w:color="auto"/>
              <w:right w:val="single" w:sz="4" w:space="0" w:color="auto"/>
            </w:tcBorders>
          </w:tcPr>
          <w:p w14:paraId="2904677D" w14:textId="4D7DF2F8" w:rsidR="004116F8" w:rsidRDefault="001C76AA" w:rsidP="004116F8">
            <w:pPr>
              <w:jc w:val="center"/>
            </w:pPr>
            <w:r>
              <w:t>0</w:t>
            </w:r>
          </w:p>
        </w:tc>
        <w:tc>
          <w:tcPr>
            <w:tcW w:w="708" w:type="dxa"/>
            <w:tcBorders>
              <w:top w:val="single" w:sz="4" w:space="0" w:color="auto"/>
              <w:left w:val="single" w:sz="4" w:space="0" w:color="auto"/>
              <w:bottom w:val="single" w:sz="4" w:space="0" w:color="auto"/>
              <w:right w:val="single" w:sz="12" w:space="0" w:color="auto"/>
            </w:tcBorders>
          </w:tcPr>
          <w:p w14:paraId="2902FB4E" w14:textId="77777777" w:rsidR="004116F8" w:rsidRPr="00CE20F3" w:rsidRDefault="004116F8" w:rsidP="004116F8"/>
        </w:tc>
        <w:tc>
          <w:tcPr>
            <w:tcW w:w="993" w:type="dxa"/>
          </w:tcPr>
          <w:p w14:paraId="726FB174" w14:textId="6FE3E1A1" w:rsidR="004116F8" w:rsidRDefault="0079259D" w:rsidP="004116F8">
            <w:pPr>
              <w:jc w:val="center"/>
            </w:pPr>
            <w:r>
              <w:t>7</w:t>
            </w:r>
          </w:p>
        </w:tc>
      </w:tr>
      <w:tr w:rsidR="001C76AA" w:rsidRPr="00CE20F3" w14:paraId="68775160" w14:textId="77777777" w:rsidTr="004116F8">
        <w:tc>
          <w:tcPr>
            <w:tcW w:w="846" w:type="dxa"/>
          </w:tcPr>
          <w:p w14:paraId="3B2BD858" w14:textId="77777777" w:rsidR="001C76AA" w:rsidRPr="00CE20F3" w:rsidRDefault="001C76AA" w:rsidP="00E60617">
            <w:pPr>
              <w:pStyle w:val="ListParagraph"/>
              <w:numPr>
                <w:ilvl w:val="0"/>
                <w:numId w:val="1"/>
              </w:numPr>
              <w:rPr>
                <w:lang w:val="sr-Latn-CS"/>
              </w:rPr>
            </w:pPr>
          </w:p>
        </w:tc>
        <w:tc>
          <w:tcPr>
            <w:tcW w:w="4649" w:type="dxa"/>
            <w:tcBorders>
              <w:top w:val="single" w:sz="4" w:space="0" w:color="auto"/>
              <w:bottom w:val="single" w:sz="4" w:space="0" w:color="auto"/>
            </w:tcBorders>
          </w:tcPr>
          <w:p w14:paraId="1C1787A8" w14:textId="0F87B99F" w:rsidR="001C76AA" w:rsidRPr="001C76AA" w:rsidRDefault="001C76AA" w:rsidP="004116F8">
            <w:r>
              <w:t>Izborni predmet*</w:t>
            </w:r>
          </w:p>
        </w:tc>
        <w:tc>
          <w:tcPr>
            <w:tcW w:w="1134" w:type="dxa"/>
            <w:tcBorders>
              <w:top w:val="single" w:sz="4" w:space="0" w:color="auto"/>
              <w:left w:val="single" w:sz="4" w:space="0" w:color="auto"/>
              <w:bottom w:val="single" w:sz="4" w:space="0" w:color="auto"/>
              <w:right w:val="single" w:sz="4" w:space="0" w:color="auto"/>
            </w:tcBorders>
          </w:tcPr>
          <w:p w14:paraId="4DBBE9C8" w14:textId="5469C333" w:rsidR="001C76AA" w:rsidRDefault="001C76AA" w:rsidP="004116F8">
            <w:pPr>
              <w:jc w:val="center"/>
            </w:pPr>
            <w:r>
              <w:t>II</w:t>
            </w:r>
          </w:p>
        </w:tc>
        <w:tc>
          <w:tcPr>
            <w:tcW w:w="709" w:type="dxa"/>
            <w:tcBorders>
              <w:top w:val="single" w:sz="4" w:space="0" w:color="auto"/>
              <w:left w:val="single" w:sz="4" w:space="0" w:color="auto"/>
              <w:bottom w:val="single" w:sz="4" w:space="0" w:color="auto"/>
              <w:right w:val="single" w:sz="4" w:space="0" w:color="auto"/>
            </w:tcBorders>
          </w:tcPr>
          <w:p w14:paraId="3D048EE0" w14:textId="7872671F" w:rsidR="001C76AA" w:rsidRDefault="001C76AA" w:rsidP="004116F8">
            <w:pPr>
              <w:jc w:val="center"/>
              <w:rPr>
                <w:lang w:val="sr-Latn-CS"/>
              </w:rPr>
            </w:pPr>
            <w:r>
              <w:rPr>
                <w:lang w:val="sr-Latn-CS"/>
              </w:rPr>
              <w:t>4</w:t>
            </w:r>
          </w:p>
        </w:tc>
        <w:tc>
          <w:tcPr>
            <w:tcW w:w="567" w:type="dxa"/>
            <w:tcBorders>
              <w:top w:val="single" w:sz="4" w:space="0" w:color="auto"/>
              <w:left w:val="single" w:sz="4" w:space="0" w:color="auto"/>
              <w:bottom w:val="single" w:sz="4" w:space="0" w:color="auto"/>
              <w:right w:val="single" w:sz="4" w:space="0" w:color="auto"/>
            </w:tcBorders>
          </w:tcPr>
          <w:p w14:paraId="72E9EC75" w14:textId="57EB0A2B" w:rsidR="001C76AA" w:rsidRDefault="001C76AA" w:rsidP="004116F8">
            <w:pPr>
              <w:jc w:val="center"/>
            </w:pPr>
            <w:r>
              <w:t>0</w:t>
            </w:r>
          </w:p>
        </w:tc>
        <w:tc>
          <w:tcPr>
            <w:tcW w:w="708" w:type="dxa"/>
            <w:tcBorders>
              <w:top w:val="single" w:sz="4" w:space="0" w:color="auto"/>
              <w:left w:val="single" w:sz="4" w:space="0" w:color="auto"/>
              <w:bottom w:val="single" w:sz="4" w:space="0" w:color="auto"/>
              <w:right w:val="single" w:sz="12" w:space="0" w:color="auto"/>
            </w:tcBorders>
          </w:tcPr>
          <w:p w14:paraId="1321307B" w14:textId="77777777" w:rsidR="001C76AA" w:rsidRPr="00CE20F3" w:rsidRDefault="001C76AA" w:rsidP="004116F8"/>
        </w:tc>
        <w:tc>
          <w:tcPr>
            <w:tcW w:w="993" w:type="dxa"/>
          </w:tcPr>
          <w:p w14:paraId="7B4D886A" w14:textId="6EF201D7" w:rsidR="001C76AA" w:rsidRDefault="001C76AA" w:rsidP="004116F8">
            <w:pPr>
              <w:jc w:val="center"/>
            </w:pPr>
            <w:r>
              <w:t>10</w:t>
            </w:r>
          </w:p>
        </w:tc>
      </w:tr>
      <w:tr w:rsidR="004116F8" w:rsidRPr="00CE20F3" w14:paraId="1DEDDF9B" w14:textId="77777777" w:rsidTr="004116F8">
        <w:tc>
          <w:tcPr>
            <w:tcW w:w="846" w:type="dxa"/>
          </w:tcPr>
          <w:p w14:paraId="56818F8B" w14:textId="77777777" w:rsidR="004116F8" w:rsidRPr="00CE20F3" w:rsidRDefault="004116F8" w:rsidP="00E60617">
            <w:pPr>
              <w:pStyle w:val="ListParagraph"/>
              <w:numPr>
                <w:ilvl w:val="0"/>
                <w:numId w:val="1"/>
              </w:numPr>
              <w:rPr>
                <w:lang w:val="sr-Latn-CS"/>
              </w:rPr>
            </w:pPr>
          </w:p>
        </w:tc>
        <w:tc>
          <w:tcPr>
            <w:tcW w:w="4649" w:type="dxa"/>
            <w:tcBorders>
              <w:top w:val="single" w:sz="4" w:space="0" w:color="auto"/>
            </w:tcBorders>
          </w:tcPr>
          <w:p w14:paraId="436C9C77" w14:textId="77777777" w:rsidR="004116F8" w:rsidRPr="00CE20F3" w:rsidRDefault="004116F8" w:rsidP="004116F8">
            <w:pPr>
              <w:rPr>
                <w:lang w:val="sv-FI"/>
              </w:rPr>
            </w:pPr>
            <w:r w:rsidRPr="00CE20F3">
              <w:rPr>
                <w:lang w:val="sv-FI"/>
              </w:rPr>
              <w:t xml:space="preserve">Istraživački rad u funkciji izrade doktorske disertacije </w:t>
            </w:r>
            <w:r>
              <w:rPr>
                <w:lang w:val="sv-FI"/>
              </w:rPr>
              <w:t>– odbrana polaznih istraživanja</w:t>
            </w:r>
          </w:p>
        </w:tc>
        <w:tc>
          <w:tcPr>
            <w:tcW w:w="1134" w:type="dxa"/>
            <w:tcBorders>
              <w:top w:val="single" w:sz="4" w:space="0" w:color="auto"/>
              <w:left w:val="single" w:sz="4" w:space="0" w:color="auto"/>
              <w:bottom w:val="single" w:sz="4" w:space="0" w:color="auto"/>
              <w:right w:val="single" w:sz="4" w:space="0" w:color="auto"/>
            </w:tcBorders>
          </w:tcPr>
          <w:p w14:paraId="38BB5A52" w14:textId="77777777" w:rsidR="004116F8" w:rsidRPr="00CE20F3" w:rsidRDefault="004116F8" w:rsidP="004116F8">
            <w:pPr>
              <w:jc w:val="center"/>
            </w:pPr>
            <w:r w:rsidRPr="00CE20F3">
              <w:t>II</w:t>
            </w:r>
          </w:p>
        </w:tc>
        <w:tc>
          <w:tcPr>
            <w:tcW w:w="709" w:type="dxa"/>
            <w:tcBorders>
              <w:top w:val="single" w:sz="4" w:space="0" w:color="auto"/>
              <w:left w:val="single" w:sz="4" w:space="0" w:color="auto"/>
              <w:bottom w:val="single" w:sz="4" w:space="0" w:color="auto"/>
              <w:right w:val="single" w:sz="4" w:space="0" w:color="auto"/>
            </w:tcBorders>
          </w:tcPr>
          <w:p w14:paraId="0684D482"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30D9351A" w14:textId="77777777" w:rsidR="004116F8" w:rsidRPr="00CE20F3" w:rsidRDefault="004116F8" w:rsidP="004116F8">
            <w:pPr>
              <w:jc w:val="center"/>
              <w:rPr>
                <w:lang w:val="sr-Latn-CS"/>
              </w:rPr>
            </w:pPr>
          </w:p>
        </w:tc>
        <w:tc>
          <w:tcPr>
            <w:tcW w:w="708" w:type="dxa"/>
            <w:tcBorders>
              <w:top w:val="single" w:sz="4" w:space="0" w:color="auto"/>
              <w:left w:val="single" w:sz="4" w:space="0" w:color="auto"/>
              <w:bottom w:val="single" w:sz="4" w:space="0" w:color="auto"/>
              <w:right w:val="single" w:sz="12" w:space="0" w:color="auto"/>
            </w:tcBorders>
          </w:tcPr>
          <w:p w14:paraId="17D6F0ED" w14:textId="77777777" w:rsidR="004116F8" w:rsidRPr="00CE20F3" w:rsidRDefault="004116F8" w:rsidP="004116F8"/>
        </w:tc>
        <w:tc>
          <w:tcPr>
            <w:tcW w:w="993" w:type="dxa"/>
          </w:tcPr>
          <w:p w14:paraId="2BE57CB4" w14:textId="3312A03A" w:rsidR="004116F8" w:rsidRPr="00CE20F3" w:rsidRDefault="0079259D" w:rsidP="004116F8">
            <w:pPr>
              <w:jc w:val="center"/>
            </w:pPr>
            <w:r>
              <w:t>20</w:t>
            </w:r>
          </w:p>
        </w:tc>
      </w:tr>
      <w:tr w:rsidR="004116F8" w:rsidRPr="00CE20F3" w14:paraId="427C85DB" w14:textId="77777777" w:rsidTr="004116F8">
        <w:tc>
          <w:tcPr>
            <w:tcW w:w="6629" w:type="dxa"/>
            <w:gridSpan w:val="3"/>
          </w:tcPr>
          <w:p w14:paraId="49A80B75" w14:textId="77777777" w:rsidR="004116F8" w:rsidRPr="00CE20F3" w:rsidRDefault="004116F8" w:rsidP="004116F8">
            <w:pPr>
              <w:rPr>
                <w:lang w:val="sr-Latn-CS"/>
              </w:rPr>
            </w:pPr>
            <w:r w:rsidRPr="00CE20F3">
              <w:rPr>
                <w:lang w:val="sr-Latn-CS"/>
              </w:rPr>
              <w:t>Ukupno časova aktivne nastave</w:t>
            </w:r>
          </w:p>
        </w:tc>
        <w:tc>
          <w:tcPr>
            <w:tcW w:w="709" w:type="dxa"/>
          </w:tcPr>
          <w:p w14:paraId="4ECC72A7" w14:textId="6B934E2E" w:rsidR="004116F8" w:rsidRPr="00CE20F3" w:rsidRDefault="001C76AA" w:rsidP="004116F8">
            <w:pPr>
              <w:jc w:val="center"/>
              <w:rPr>
                <w:lang w:val="sr-Latn-CS"/>
              </w:rPr>
            </w:pPr>
            <w:r>
              <w:rPr>
                <w:lang w:val="sr-Latn-CS"/>
              </w:rPr>
              <w:t>20</w:t>
            </w:r>
          </w:p>
        </w:tc>
        <w:tc>
          <w:tcPr>
            <w:tcW w:w="567" w:type="dxa"/>
            <w:tcBorders>
              <w:right w:val="single" w:sz="2" w:space="0" w:color="000000" w:themeColor="text1"/>
            </w:tcBorders>
          </w:tcPr>
          <w:p w14:paraId="145740C5" w14:textId="4BFEF185" w:rsidR="004116F8" w:rsidRPr="00CE20F3" w:rsidRDefault="001C76AA" w:rsidP="004116F8">
            <w:pPr>
              <w:jc w:val="center"/>
              <w:rPr>
                <w:lang w:val="sr-Latn-CS"/>
              </w:rPr>
            </w:pPr>
            <w:r>
              <w:rPr>
                <w:lang w:val="sr-Latn-CS"/>
              </w:rPr>
              <w:t>0</w:t>
            </w:r>
          </w:p>
        </w:tc>
        <w:tc>
          <w:tcPr>
            <w:tcW w:w="708"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725C7FB5" w14:textId="77777777" w:rsidR="004116F8" w:rsidRPr="00CE20F3" w:rsidRDefault="004116F8" w:rsidP="004116F8">
            <w:pPr>
              <w:rPr>
                <w:lang w:val="sr-Latn-CS"/>
              </w:rPr>
            </w:pPr>
          </w:p>
        </w:tc>
        <w:tc>
          <w:tcPr>
            <w:tcW w:w="993" w:type="dxa"/>
            <w:tcBorders>
              <w:left w:val="single" w:sz="12" w:space="0" w:color="000000" w:themeColor="text1"/>
            </w:tcBorders>
          </w:tcPr>
          <w:p w14:paraId="619C4128" w14:textId="77777777" w:rsidR="004116F8" w:rsidRPr="00CE20F3" w:rsidRDefault="004116F8" w:rsidP="004116F8">
            <w:pPr>
              <w:rPr>
                <w:lang w:val="sr-Latn-CS"/>
              </w:rPr>
            </w:pPr>
          </w:p>
        </w:tc>
      </w:tr>
      <w:tr w:rsidR="004116F8" w:rsidRPr="00CE20F3" w14:paraId="3D87D0A7" w14:textId="77777777" w:rsidTr="004116F8">
        <w:tc>
          <w:tcPr>
            <w:tcW w:w="6629" w:type="dxa"/>
            <w:gridSpan w:val="3"/>
          </w:tcPr>
          <w:p w14:paraId="3E27F2BB" w14:textId="77777777" w:rsidR="004116F8" w:rsidRPr="00CE20F3" w:rsidRDefault="004116F8" w:rsidP="004116F8">
            <w:pPr>
              <w:rPr>
                <w:lang w:val="sr-Latn-CS"/>
              </w:rPr>
            </w:pPr>
            <w:r w:rsidRPr="00CE20F3">
              <w:rPr>
                <w:lang w:val="sr-Latn-CS"/>
              </w:rPr>
              <w:t>Ukupno ECTS kredita</w:t>
            </w:r>
          </w:p>
        </w:tc>
        <w:tc>
          <w:tcPr>
            <w:tcW w:w="709" w:type="dxa"/>
          </w:tcPr>
          <w:p w14:paraId="1D97D769" w14:textId="77777777" w:rsidR="004116F8" w:rsidRPr="00CE20F3" w:rsidRDefault="004116F8" w:rsidP="004116F8">
            <w:pPr>
              <w:rPr>
                <w:lang w:val="sr-Latn-CS"/>
              </w:rPr>
            </w:pPr>
          </w:p>
        </w:tc>
        <w:tc>
          <w:tcPr>
            <w:tcW w:w="567" w:type="dxa"/>
            <w:tcBorders>
              <w:right w:val="single" w:sz="2" w:space="0" w:color="000000" w:themeColor="text1"/>
            </w:tcBorders>
          </w:tcPr>
          <w:p w14:paraId="652FAB10" w14:textId="77777777" w:rsidR="004116F8" w:rsidRPr="00CE20F3" w:rsidRDefault="004116F8" w:rsidP="004116F8">
            <w:pPr>
              <w:rPr>
                <w:lang w:val="sr-Latn-CS"/>
              </w:rPr>
            </w:pPr>
          </w:p>
        </w:tc>
        <w:tc>
          <w:tcPr>
            <w:tcW w:w="708"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70C26F6F" w14:textId="77777777" w:rsidR="004116F8" w:rsidRPr="00CE20F3" w:rsidRDefault="004116F8" w:rsidP="004116F8">
            <w:pPr>
              <w:rPr>
                <w:lang w:val="sr-Latn-CS"/>
              </w:rPr>
            </w:pPr>
          </w:p>
        </w:tc>
        <w:tc>
          <w:tcPr>
            <w:tcW w:w="993" w:type="dxa"/>
            <w:tcBorders>
              <w:left w:val="single" w:sz="12" w:space="0" w:color="000000" w:themeColor="text1"/>
            </w:tcBorders>
          </w:tcPr>
          <w:p w14:paraId="6E39E15E" w14:textId="77777777" w:rsidR="004116F8" w:rsidRPr="00CE20F3" w:rsidRDefault="004116F8" w:rsidP="004116F8">
            <w:pPr>
              <w:jc w:val="center"/>
              <w:rPr>
                <w:lang w:val="sr-Latn-CS"/>
              </w:rPr>
            </w:pPr>
            <w:r w:rsidRPr="00CE20F3">
              <w:rPr>
                <w:lang w:val="sr-Latn-CS"/>
              </w:rPr>
              <w:t>60</w:t>
            </w:r>
          </w:p>
        </w:tc>
      </w:tr>
      <w:tr w:rsidR="004116F8" w:rsidRPr="00CE20F3" w14:paraId="5CC4EC58" w14:textId="77777777" w:rsidTr="004116F8">
        <w:tc>
          <w:tcPr>
            <w:tcW w:w="9606" w:type="dxa"/>
            <w:gridSpan w:val="7"/>
            <w:shd w:val="clear" w:color="auto" w:fill="D9D9D9" w:themeFill="background1" w:themeFillShade="D9"/>
            <w:vAlign w:val="center"/>
          </w:tcPr>
          <w:p w14:paraId="1E5C7A1A" w14:textId="77777777" w:rsidR="004116F8" w:rsidRPr="00CE20F3" w:rsidRDefault="004116F8" w:rsidP="004116F8">
            <w:pPr>
              <w:rPr>
                <w:lang w:val="sr-Latn-CS"/>
              </w:rPr>
            </w:pPr>
            <w:r w:rsidRPr="00CE20F3">
              <w:rPr>
                <w:lang w:val="sr-Latn-CS"/>
              </w:rPr>
              <w:t>DRUGA GODINA</w:t>
            </w:r>
          </w:p>
        </w:tc>
      </w:tr>
      <w:tr w:rsidR="004116F8" w:rsidRPr="00CE20F3" w14:paraId="01A3517D" w14:textId="77777777" w:rsidTr="004116F8">
        <w:tc>
          <w:tcPr>
            <w:tcW w:w="846" w:type="dxa"/>
          </w:tcPr>
          <w:p w14:paraId="09ABCEF4" w14:textId="77777777" w:rsidR="004116F8" w:rsidRPr="00CE20F3" w:rsidRDefault="004116F8" w:rsidP="00E60617">
            <w:pPr>
              <w:pStyle w:val="ListParagraph"/>
              <w:numPr>
                <w:ilvl w:val="0"/>
                <w:numId w:val="2"/>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1F2F1818"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6CBC260F" w14:textId="77777777" w:rsidR="004116F8" w:rsidRPr="00CE20F3" w:rsidRDefault="004116F8" w:rsidP="004116F8">
            <w:pPr>
              <w:jc w:val="center"/>
            </w:pPr>
            <w:r w:rsidRPr="00CE20F3">
              <w:t>I</w:t>
            </w:r>
            <w:r>
              <w:t>II</w:t>
            </w:r>
          </w:p>
        </w:tc>
        <w:tc>
          <w:tcPr>
            <w:tcW w:w="709" w:type="dxa"/>
            <w:tcBorders>
              <w:top w:val="single" w:sz="4" w:space="0" w:color="auto"/>
              <w:left w:val="single" w:sz="4" w:space="0" w:color="auto"/>
              <w:bottom w:val="single" w:sz="4" w:space="0" w:color="auto"/>
              <w:right w:val="single" w:sz="4" w:space="0" w:color="auto"/>
            </w:tcBorders>
          </w:tcPr>
          <w:p w14:paraId="090D0962"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542DB8DC" w14:textId="77777777" w:rsidR="004116F8" w:rsidRPr="00CE20F3" w:rsidRDefault="004116F8" w:rsidP="004116F8">
            <w:pPr>
              <w:jc w:val="center"/>
            </w:pPr>
          </w:p>
        </w:tc>
        <w:tc>
          <w:tcPr>
            <w:tcW w:w="708" w:type="dxa"/>
          </w:tcPr>
          <w:p w14:paraId="7919BBF7" w14:textId="77777777" w:rsidR="004116F8" w:rsidRPr="00CE20F3" w:rsidRDefault="004116F8" w:rsidP="004116F8">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6B4CF015" w14:textId="77777777" w:rsidR="004116F8" w:rsidRPr="00CE20F3" w:rsidRDefault="004116F8" w:rsidP="004116F8">
            <w:pPr>
              <w:jc w:val="center"/>
            </w:pPr>
            <w:r>
              <w:rPr>
                <w:lang w:val="sv-FI"/>
              </w:rPr>
              <w:t>30</w:t>
            </w:r>
          </w:p>
        </w:tc>
      </w:tr>
      <w:tr w:rsidR="004116F8" w:rsidRPr="00CE20F3" w14:paraId="42652AFE" w14:textId="77777777" w:rsidTr="004116F8">
        <w:tc>
          <w:tcPr>
            <w:tcW w:w="846" w:type="dxa"/>
          </w:tcPr>
          <w:p w14:paraId="7179E5A0" w14:textId="77777777" w:rsidR="004116F8" w:rsidRPr="00CE20F3" w:rsidRDefault="004116F8" w:rsidP="00E60617">
            <w:pPr>
              <w:pStyle w:val="ListParagraph"/>
              <w:numPr>
                <w:ilvl w:val="0"/>
                <w:numId w:val="2"/>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6C6B1453"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62F79A6D" w14:textId="77777777" w:rsidR="004116F8" w:rsidRPr="00CE20F3" w:rsidRDefault="004116F8" w:rsidP="004116F8">
            <w:pPr>
              <w:jc w:val="center"/>
            </w:pPr>
            <w:r>
              <w:t>IV</w:t>
            </w:r>
          </w:p>
        </w:tc>
        <w:tc>
          <w:tcPr>
            <w:tcW w:w="709" w:type="dxa"/>
            <w:tcBorders>
              <w:top w:val="single" w:sz="4" w:space="0" w:color="auto"/>
              <w:left w:val="single" w:sz="4" w:space="0" w:color="auto"/>
              <w:bottom w:val="single" w:sz="4" w:space="0" w:color="auto"/>
              <w:right w:val="single" w:sz="4" w:space="0" w:color="auto"/>
            </w:tcBorders>
          </w:tcPr>
          <w:p w14:paraId="4FEC458D"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36351906" w14:textId="77777777" w:rsidR="004116F8" w:rsidRPr="00CE20F3" w:rsidRDefault="004116F8" w:rsidP="004116F8">
            <w:pPr>
              <w:jc w:val="center"/>
            </w:pPr>
          </w:p>
        </w:tc>
        <w:tc>
          <w:tcPr>
            <w:tcW w:w="708" w:type="dxa"/>
          </w:tcPr>
          <w:p w14:paraId="2E0DDD1D" w14:textId="77777777" w:rsidR="004116F8" w:rsidRPr="00CE20F3" w:rsidRDefault="004116F8" w:rsidP="004116F8">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64E86485" w14:textId="77777777" w:rsidR="004116F8" w:rsidRPr="00CE20F3" w:rsidRDefault="004116F8" w:rsidP="004116F8">
            <w:pPr>
              <w:jc w:val="center"/>
            </w:pPr>
            <w:r>
              <w:rPr>
                <w:lang w:val="sv-FI"/>
              </w:rPr>
              <w:t>20</w:t>
            </w:r>
          </w:p>
        </w:tc>
      </w:tr>
      <w:tr w:rsidR="004116F8" w:rsidRPr="00CE20F3" w14:paraId="7924F58C" w14:textId="77777777" w:rsidTr="004116F8">
        <w:tc>
          <w:tcPr>
            <w:tcW w:w="846" w:type="dxa"/>
          </w:tcPr>
          <w:p w14:paraId="3E2F2299" w14:textId="77777777" w:rsidR="004116F8" w:rsidRPr="00CE20F3" w:rsidRDefault="004116F8" w:rsidP="00E60617">
            <w:pPr>
              <w:pStyle w:val="ListParagraph"/>
              <w:numPr>
                <w:ilvl w:val="0"/>
                <w:numId w:val="2"/>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314F16A2"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42241088" w14:textId="77777777" w:rsidR="004116F8" w:rsidRPr="00CE20F3" w:rsidRDefault="004116F8" w:rsidP="004116F8">
            <w:pPr>
              <w:jc w:val="center"/>
            </w:pPr>
            <w:r>
              <w:t>IV</w:t>
            </w:r>
          </w:p>
        </w:tc>
        <w:tc>
          <w:tcPr>
            <w:tcW w:w="709" w:type="dxa"/>
            <w:tcBorders>
              <w:top w:val="single" w:sz="4" w:space="0" w:color="auto"/>
              <w:left w:val="single" w:sz="4" w:space="0" w:color="auto"/>
              <w:bottom w:val="single" w:sz="4" w:space="0" w:color="auto"/>
              <w:right w:val="single" w:sz="4" w:space="0" w:color="auto"/>
            </w:tcBorders>
          </w:tcPr>
          <w:p w14:paraId="7C9AF669"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5FEC2582" w14:textId="77777777" w:rsidR="004116F8" w:rsidRPr="00CE20F3" w:rsidRDefault="004116F8" w:rsidP="004116F8">
            <w:pPr>
              <w:jc w:val="center"/>
            </w:pPr>
          </w:p>
        </w:tc>
        <w:tc>
          <w:tcPr>
            <w:tcW w:w="708" w:type="dxa"/>
          </w:tcPr>
          <w:p w14:paraId="0167E6BD" w14:textId="77777777" w:rsidR="004116F8" w:rsidRPr="00CE20F3" w:rsidRDefault="004116F8" w:rsidP="004116F8">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0A0B9377" w14:textId="77777777" w:rsidR="004116F8" w:rsidRDefault="004116F8" w:rsidP="004116F8">
            <w:pPr>
              <w:jc w:val="center"/>
              <w:rPr>
                <w:lang w:val="sv-FI"/>
              </w:rPr>
            </w:pPr>
            <w:r>
              <w:rPr>
                <w:lang w:val="sv-FI"/>
              </w:rPr>
              <w:t>10</w:t>
            </w:r>
          </w:p>
        </w:tc>
      </w:tr>
      <w:tr w:rsidR="004116F8" w:rsidRPr="00CE20F3" w14:paraId="352E96CB" w14:textId="77777777" w:rsidTr="004116F8">
        <w:tc>
          <w:tcPr>
            <w:tcW w:w="6629" w:type="dxa"/>
            <w:gridSpan w:val="3"/>
          </w:tcPr>
          <w:p w14:paraId="19ED05D8" w14:textId="77777777" w:rsidR="004116F8" w:rsidRPr="00CE20F3" w:rsidRDefault="004116F8" w:rsidP="004116F8">
            <w:pPr>
              <w:rPr>
                <w:lang w:val="sr-Latn-CS"/>
              </w:rPr>
            </w:pPr>
            <w:r w:rsidRPr="00CE20F3">
              <w:rPr>
                <w:lang w:val="sr-Latn-CS"/>
              </w:rPr>
              <w:t>Ukupno časova aktivne nastave</w:t>
            </w:r>
          </w:p>
        </w:tc>
        <w:tc>
          <w:tcPr>
            <w:tcW w:w="709" w:type="dxa"/>
          </w:tcPr>
          <w:p w14:paraId="3505E2A5" w14:textId="77777777" w:rsidR="004116F8" w:rsidRPr="00CE20F3" w:rsidRDefault="004116F8" w:rsidP="004116F8">
            <w:pPr>
              <w:jc w:val="center"/>
              <w:rPr>
                <w:lang w:val="sr-Latn-CS"/>
              </w:rPr>
            </w:pPr>
          </w:p>
        </w:tc>
        <w:tc>
          <w:tcPr>
            <w:tcW w:w="567" w:type="dxa"/>
          </w:tcPr>
          <w:p w14:paraId="3DD4B01B" w14:textId="77777777" w:rsidR="004116F8" w:rsidRPr="00CE20F3" w:rsidRDefault="004116F8" w:rsidP="004116F8">
            <w:pPr>
              <w:jc w:val="center"/>
              <w:rPr>
                <w:lang w:val="sr-Latn-CS"/>
              </w:rPr>
            </w:pPr>
          </w:p>
        </w:tc>
        <w:tc>
          <w:tcPr>
            <w:tcW w:w="708" w:type="dxa"/>
          </w:tcPr>
          <w:p w14:paraId="2374BF52" w14:textId="77777777" w:rsidR="004116F8" w:rsidRPr="00CE20F3" w:rsidRDefault="004116F8" w:rsidP="004116F8">
            <w:pPr>
              <w:jc w:val="center"/>
              <w:rPr>
                <w:lang w:val="sr-Latn-CS"/>
              </w:rPr>
            </w:pPr>
          </w:p>
        </w:tc>
        <w:tc>
          <w:tcPr>
            <w:tcW w:w="993" w:type="dxa"/>
          </w:tcPr>
          <w:p w14:paraId="50DC7984" w14:textId="77777777" w:rsidR="004116F8" w:rsidRPr="00CE20F3" w:rsidRDefault="004116F8" w:rsidP="004116F8">
            <w:pPr>
              <w:jc w:val="center"/>
              <w:rPr>
                <w:b/>
                <w:lang w:val="sr-Latn-CS"/>
              </w:rPr>
            </w:pPr>
          </w:p>
        </w:tc>
      </w:tr>
      <w:tr w:rsidR="004116F8" w:rsidRPr="00CE20F3" w14:paraId="535BB212" w14:textId="77777777" w:rsidTr="004116F8">
        <w:tc>
          <w:tcPr>
            <w:tcW w:w="6629" w:type="dxa"/>
            <w:gridSpan w:val="3"/>
          </w:tcPr>
          <w:p w14:paraId="575BBB6B" w14:textId="77777777" w:rsidR="004116F8" w:rsidRPr="00CE20F3" w:rsidRDefault="004116F8" w:rsidP="004116F8">
            <w:pPr>
              <w:rPr>
                <w:lang w:val="sr-Latn-CS"/>
              </w:rPr>
            </w:pPr>
            <w:r w:rsidRPr="00CE20F3">
              <w:rPr>
                <w:lang w:val="sr-Latn-CS"/>
              </w:rPr>
              <w:t>Ukupno ECTS kredita</w:t>
            </w:r>
          </w:p>
        </w:tc>
        <w:tc>
          <w:tcPr>
            <w:tcW w:w="709" w:type="dxa"/>
          </w:tcPr>
          <w:p w14:paraId="7531D142" w14:textId="77777777" w:rsidR="004116F8" w:rsidRPr="00CE20F3" w:rsidRDefault="004116F8" w:rsidP="004116F8">
            <w:pPr>
              <w:jc w:val="center"/>
              <w:rPr>
                <w:lang w:val="sr-Latn-CS"/>
              </w:rPr>
            </w:pPr>
          </w:p>
        </w:tc>
        <w:tc>
          <w:tcPr>
            <w:tcW w:w="567" w:type="dxa"/>
          </w:tcPr>
          <w:p w14:paraId="1335C591" w14:textId="77777777" w:rsidR="004116F8" w:rsidRPr="00CE20F3" w:rsidRDefault="004116F8" w:rsidP="004116F8">
            <w:pPr>
              <w:jc w:val="center"/>
              <w:rPr>
                <w:lang w:val="sr-Latn-CS"/>
              </w:rPr>
            </w:pPr>
          </w:p>
        </w:tc>
        <w:tc>
          <w:tcPr>
            <w:tcW w:w="708" w:type="dxa"/>
          </w:tcPr>
          <w:p w14:paraId="10E9176E" w14:textId="77777777" w:rsidR="004116F8" w:rsidRPr="00CE20F3" w:rsidRDefault="004116F8" w:rsidP="004116F8">
            <w:pPr>
              <w:jc w:val="center"/>
              <w:rPr>
                <w:lang w:val="sr-Latn-CS"/>
              </w:rPr>
            </w:pPr>
          </w:p>
        </w:tc>
        <w:tc>
          <w:tcPr>
            <w:tcW w:w="993" w:type="dxa"/>
          </w:tcPr>
          <w:p w14:paraId="5934A2F0" w14:textId="77777777" w:rsidR="004116F8" w:rsidRPr="00CE20F3" w:rsidRDefault="004116F8" w:rsidP="004116F8">
            <w:pPr>
              <w:jc w:val="center"/>
              <w:rPr>
                <w:lang w:val="sr-Latn-CS"/>
              </w:rPr>
            </w:pPr>
            <w:r w:rsidRPr="00CE20F3">
              <w:rPr>
                <w:lang w:val="sr-Latn-CS"/>
              </w:rPr>
              <w:t>60</w:t>
            </w:r>
          </w:p>
        </w:tc>
      </w:tr>
      <w:tr w:rsidR="004116F8" w:rsidRPr="00CE20F3" w14:paraId="3125E218" w14:textId="77777777" w:rsidTr="004116F8">
        <w:tc>
          <w:tcPr>
            <w:tcW w:w="9606" w:type="dxa"/>
            <w:gridSpan w:val="7"/>
            <w:shd w:val="clear" w:color="auto" w:fill="D9D9D9" w:themeFill="background1" w:themeFillShade="D9"/>
            <w:vAlign w:val="center"/>
          </w:tcPr>
          <w:p w14:paraId="7FCB310E" w14:textId="77777777" w:rsidR="004116F8" w:rsidRPr="00CE20F3" w:rsidRDefault="004116F8" w:rsidP="004116F8">
            <w:pPr>
              <w:rPr>
                <w:lang w:val="sr-Latn-CS"/>
              </w:rPr>
            </w:pPr>
            <w:r w:rsidRPr="00CE20F3">
              <w:rPr>
                <w:lang w:val="sr-Latn-CS"/>
              </w:rPr>
              <w:t>TREĆA GODINA</w:t>
            </w:r>
          </w:p>
        </w:tc>
      </w:tr>
      <w:tr w:rsidR="004116F8" w:rsidRPr="00CE20F3" w14:paraId="3BECDB19" w14:textId="77777777" w:rsidTr="004116F8">
        <w:tc>
          <w:tcPr>
            <w:tcW w:w="846" w:type="dxa"/>
          </w:tcPr>
          <w:p w14:paraId="155F7DE0" w14:textId="77777777" w:rsidR="004116F8" w:rsidRPr="00CE20F3" w:rsidRDefault="004116F8" w:rsidP="00E60617">
            <w:pPr>
              <w:pStyle w:val="ListParagraph"/>
              <w:numPr>
                <w:ilvl w:val="0"/>
                <w:numId w:val="3"/>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0B6CB4F9"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64676994" w14:textId="77777777" w:rsidR="004116F8" w:rsidRPr="00CE20F3" w:rsidRDefault="004116F8" w:rsidP="004116F8">
            <w:pPr>
              <w:jc w:val="center"/>
            </w:pPr>
            <w:r>
              <w:t>V</w:t>
            </w:r>
          </w:p>
        </w:tc>
        <w:tc>
          <w:tcPr>
            <w:tcW w:w="709" w:type="dxa"/>
            <w:tcBorders>
              <w:top w:val="single" w:sz="4" w:space="0" w:color="auto"/>
              <w:left w:val="single" w:sz="4" w:space="0" w:color="auto"/>
              <w:bottom w:val="single" w:sz="4" w:space="0" w:color="auto"/>
              <w:right w:val="single" w:sz="4" w:space="0" w:color="auto"/>
            </w:tcBorders>
          </w:tcPr>
          <w:p w14:paraId="6E4A4AA6"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331EB41F" w14:textId="77777777" w:rsidR="004116F8" w:rsidRPr="00CE20F3" w:rsidRDefault="004116F8" w:rsidP="004116F8">
            <w:pPr>
              <w:jc w:val="center"/>
            </w:pPr>
          </w:p>
        </w:tc>
        <w:tc>
          <w:tcPr>
            <w:tcW w:w="708" w:type="dxa"/>
          </w:tcPr>
          <w:p w14:paraId="3BF0DFCE" w14:textId="77777777" w:rsidR="004116F8" w:rsidRPr="00CE20F3" w:rsidRDefault="004116F8" w:rsidP="004116F8">
            <w:pP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22C6B3CF" w14:textId="77777777" w:rsidR="004116F8" w:rsidRPr="00CE20F3" w:rsidRDefault="004116F8" w:rsidP="004116F8">
            <w:pPr>
              <w:jc w:val="center"/>
            </w:pPr>
            <w:r w:rsidRPr="00CE20F3">
              <w:rPr>
                <w:lang w:val="sv-FI"/>
              </w:rPr>
              <w:t>30</w:t>
            </w:r>
          </w:p>
        </w:tc>
      </w:tr>
      <w:tr w:rsidR="004116F8" w:rsidRPr="00CE20F3" w14:paraId="4AA1B21A" w14:textId="77777777" w:rsidTr="004116F8">
        <w:tc>
          <w:tcPr>
            <w:tcW w:w="846" w:type="dxa"/>
          </w:tcPr>
          <w:p w14:paraId="089E3231" w14:textId="77777777" w:rsidR="004116F8" w:rsidRPr="00CE20F3" w:rsidRDefault="004116F8" w:rsidP="00E60617">
            <w:pPr>
              <w:pStyle w:val="ListParagraph"/>
              <w:numPr>
                <w:ilvl w:val="0"/>
                <w:numId w:val="3"/>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37F828B0"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463DCC31" w14:textId="77777777" w:rsidR="004116F8" w:rsidRPr="00CE20F3" w:rsidRDefault="004116F8" w:rsidP="004116F8">
            <w:pPr>
              <w:jc w:val="center"/>
            </w:pPr>
            <w:r>
              <w:t>VI</w:t>
            </w:r>
          </w:p>
        </w:tc>
        <w:tc>
          <w:tcPr>
            <w:tcW w:w="709" w:type="dxa"/>
            <w:tcBorders>
              <w:top w:val="single" w:sz="4" w:space="0" w:color="auto"/>
              <w:left w:val="single" w:sz="4" w:space="0" w:color="auto"/>
              <w:bottom w:val="single" w:sz="4" w:space="0" w:color="auto"/>
              <w:right w:val="single" w:sz="4" w:space="0" w:color="auto"/>
            </w:tcBorders>
          </w:tcPr>
          <w:p w14:paraId="4BCF4EFD"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6B161BEB" w14:textId="77777777" w:rsidR="004116F8" w:rsidRPr="00CE20F3" w:rsidRDefault="004116F8" w:rsidP="004116F8">
            <w:pPr>
              <w:jc w:val="center"/>
            </w:pPr>
          </w:p>
        </w:tc>
        <w:tc>
          <w:tcPr>
            <w:tcW w:w="708" w:type="dxa"/>
          </w:tcPr>
          <w:p w14:paraId="4A3A08AC" w14:textId="77777777" w:rsidR="004116F8" w:rsidRPr="00CE20F3" w:rsidRDefault="004116F8" w:rsidP="004116F8">
            <w:pP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2F6B8388" w14:textId="77777777" w:rsidR="004116F8" w:rsidRPr="00CE20F3" w:rsidRDefault="004116F8" w:rsidP="004116F8">
            <w:pPr>
              <w:jc w:val="center"/>
            </w:pPr>
            <w:r>
              <w:rPr>
                <w:lang w:val="sv-FI"/>
              </w:rPr>
              <w:t>20</w:t>
            </w:r>
          </w:p>
        </w:tc>
      </w:tr>
      <w:tr w:rsidR="004116F8" w:rsidRPr="00CE20F3" w14:paraId="5307AF2E" w14:textId="77777777" w:rsidTr="004116F8">
        <w:tc>
          <w:tcPr>
            <w:tcW w:w="846" w:type="dxa"/>
          </w:tcPr>
          <w:p w14:paraId="383A640A" w14:textId="77777777" w:rsidR="004116F8" w:rsidRPr="00CE20F3" w:rsidRDefault="004116F8" w:rsidP="00E60617">
            <w:pPr>
              <w:pStyle w:val="ListParagraph"/>
              <w:numPr>
                <w:ilvl w:val="0"/>
                <w:numId w:val="3"/>
              </w:numPr>
              <w:rPr>
                <w:lang w:val="sr-Latn-CS"/>
              </w:rPr>
            </w:pPr>
          </w:p>
        </w:tc>
        <w:tc>
          <w:tcPr>
            <w:tcW w:w="4649" w:type="dxa"/>
            <w:tcBorders>
              <w:top w:val="single" w:sz="4" w:space="0" w:color="auto"/>
              <w:left w:val="single" w:sz="4" w:space="0" w:color="auto"/>
              <w:bottom w:val="single" w:sz="4" w:space="0" w:color="auto"/>
              <w:right w:val="single" w:sz="4" w:space="0" w:color="auto"/>
            </w:tcBorders>
          </w:tcPr>
          <w:p w14:paraId="331CB03F" w14:textId="77777777" w:rsidR="004116F8" w:rsidRPr="00CE20F3" w:rsidRDefault="004116F8" w:rsidP="004116F8">
            <w:pPr>
              <w:rPr>
                <w:lang w:val="sv-FI"/>
              </w:rPr>
            </w:pPr>
            <w:r w:rsidRPr="00CE20F3">
              <w:rPr>
                <w:lang w:val="sv-FI"/>
              </w:rPr>
              <w:t>Istraživački rad u funkciji izrade doktorske disertacije</w:t>
            </w:r>
          </w:p>
        </w:tc>
        <w:tc>
          <w:tcPr>
            <w:tcW w:w="1134" w:type="dxa"/>
            <w:tcBorders>
              <w:top w:val="single" w:sz="4" w:space="0" w:color="auto"/>
              <w:left w:val="single" w:sz="4" w:space="0" w:color="auto"/>
              <w:bottom w:val="single" w:sz="4" w:space="0" w:color="auto"/>
              <w:right w:val="single" w:sz="4" w:space="0" w:color="auto"/>
            </w:tcBorders>
          </w:tcPr>
          <w:p w14:paraId="6EA227D7" w14:textId="77777777" w:rsidR="004116F8" w:rsidRPr="00CE20F3" w:rsidRDefault="004116F8" w:rsidP="004116F8">
            <w:pPr>
              <w:jc w:val="center"/>
            </w:pPr>
            <w:r>
              <w:t>VI</w:t>
            </w:r>
          </w:p>
        </w:tc>
        <w:tc>
          <w:tcPr>
            <w:tcW w:w="709" w:type="dxa"/>
            <w:tcBorders>
              <w:top w:val="single" w:sz="4" w:space="0" w:color="auto"/>
              <w:left w:val="single" w:sz="4" w:space="0" w:color="auto"/>
              <w:bottom w:val="single" w:sz="4" w:space="0" w:color="auto"/>
              <w:right w:val="single" w:sz="4" w:space="0" w:color="auto"/>
            </w:tcBorders>
          </w:tcPr>
          <w:p w14:paraId="5DDF63D5" w14:textId="77777777" w:rsidR="004116F8" w:rsidRPr="00CE20F3" w:rsidRDefault="004116F8" w:rsidP="004116F8">
            <w:pPr>
              <w:jc w:val="center"/>
            </w:pPr>
          </w:p>
        </w:tc>
        <w:tc>
          <w:tcPr>
            <w:tcW w:w="567" w:type="dxa"/>
            <w:tcBorders>
              <w:top w:val="single" w:sz="4" w:space="0" w:color="auto"/>
              <w:left w:val="single" w:sz="4" w:space="0" w:color="auto"/>
              <w:bottom w:val="single" w:sz="4" w:space="0" w:color="auto"/>
              <w:right w:val="single" w:sz="4" w:space="0" w:color="auto"/>
            </w:tcBorders>
          </w:tcPr>
          <w:p w14:paraId="5E05BE9D" w14:textId="77777777" w:rsidR="004116F8" w:rsidRPr="00CE20F3" w:rsidRDefault="004116F8" w:rsidP="004116F8">
            <w:pPr>
              <w:jc w:val="center"/>
            </w:pPr>
          </w:p>
        </w:tc>
        <w:tc>
          <w:tcPr>
            <w:tcW w:w="708" w:type="dxa"/>
          </w:tcPr>
          <w:p w14:paraId="1D6E7DE1" w14:textId="77777777" w:rsidR="004116F8" w:rsidRPr="00CE20F3" w:rsidRDefault="004116F8" w:rsidP="004116F8">
            <w:pPr>
              <w:rPr>
                <w:lang w:val="sr-Latn-CS"/>
              </w:rPr>
            </w:pPr>
          </w:p>
        </w:tc>
        <w:tc>
          <w:tcPr>
            <w:tcW w:w="993" w:type="dxa"/>
            <w:tcBorders>
              <w:top w:val="single" w:sz="4" w:space="0" w:color="auto"/>
              <w:left w:val="single" w:sz="4" w:space="0" w:color="auto"/>
              <w:bottom w:val="single" w:sz="4" w:space="0" w:color="auto"/>
              <w:right w:val="single" w:sz="12" w:space="0" w:color="auto"/>
            </w:tcBorders>
          </w:tcPr>
          <w:p w14:paraId="32DFE958" w14:textId="77777777" w:rsidR="004116F8" w:rsidRPr="00CE20F3" w:rsidRDefault="004116F8" w:rsidP="004116F8">
            <w:pPr>
              <w:jc w:val="center"/>
              <w:rPr>
                <w:lang w:val="sv-FI"/>
              </w:rPr>
            </w:pPr>
            <w:r>
              <w:rPr>
                <w:lang w:val="sv-FI"/>
              </w:rPr>
              <w:t>10</w:t>
            </w:r>
          </w:p>
        </w:tc>
      </w:tr>
      <w:tr w:rsidR="004116F8" w:rsidRPr="00CE20F3" w14:paraId="328E0B3C" w14:textId="77777777" w:rsidTr="004116F8">
        <w:tc>
          <w:tcPr>
            <w:tcW w:w="6629" w:type="dxa"/>
            <w:gridSpan w:val="3"/>
          </w:tcPr>
          <w:p w14:paraId="68D86C39" w14:textId="77777777" w:rsidR="004116F8" w:rsidRPr="00CE20F3" w:rsidRDefault="004116F8" w:rsidP="004116F8">
            <w:pPr>
              <w:rPr>
                <w:lang w:val="sr-Latn-CS"/>
              </w:rPr>
            </w:pPr>
            <w:r w:rsidRPr="00CE20F3">
              <w:rPr>
                <w:lang w:val="sr-Latn-CS"/>
              </w:rPr>
              <w:t xml:space="preserve">Ukupno časova aktivne nastave  </w:t>
            </w:r>
          </w:p>
        </w:tc>
        <w:tc>
          <w:tcPr>
            <w:tcW w:w="709" w:type="dxa"/>
          </w:tcPr>
          <w:p w14:paraId="51BCB1DB" w14:textId="77777777" w:rsidR="004116F8" w:rsidRPr="00CE20F3" w:rsidRDefault="004116F8" w:rsidP="004116F8">
            <w:pPr>
              <w:rPr>
                <w:lang w:val="sr-Latn-CS"/>
              </w:rPr>
            </w:pPr>
          </w:p>
        </w:tc>
        <w:tc>
          <w:tcPr>
            <w:tcW w:w="567" w:type="dxa"/>
          </w:tcPr>
          <w:p w14:paraId="4EFFEEA8" w14:textId="77777777" w:rsidR="004116F8" w:rsidRPr="00CE20F3" w:rsidRDefault="004116F8" w:rsidP="004116F8">
            <w:pPr>
              <w:rPr>
                <w:lang w:val="sr-Latn-CS"/>
              </w:rPr>
            </w:pPr>
          </w:p>
        </w:tc>
        <w:tc>
          <w:tcPr>
            <w:tcW w:w="708" w:type="dxa"/>
          </w:tcPr>
          <w:p w14:paraId="4B73838A" w14:textId="77777777" w:rsidR="004116F8" w:rsidRPr="00CE20F3" w:rsidRDefault="004116F8" w:rsidP="004116F8">
            <w:pPr>
              <w:rPr>
                <w:lang w:val="sr-Latn-CS"/>
              </w:rPr>
            </w:pPr>
          </w:p>
        </w:tc>
        <w:tc>
          <w:tcPr>
            <w:tcW w:w="993" w:type="dxa"/>
          </w:tcPr>
          <w:p w14:paraId="298A1D2D" w14:textId="77777777" w:rsidR="004116F8" w:rsidRPr="00CE20F3" w:rsidRDefault="004116F8" w:rsidP="004116F8">
            <w:pPr>
              <w:rPr>
                <w:lang w:val="sr-Latn-CS"/>
              </w:rPr>
            </w:pPr>
          </w:p>
        </w:tc>
      </w:tr>
      <w:tr w:rsidR="004116F8" w:rsidRPr="00CE20F3" w14:paraId="2421C292" w14:textId="77777777" w:rsidTr="004116F8">
        <w:tc>
          <w:tcPr>
            <w:tcW w:w="6629" w:type="dxa"/>
            <w:gridSpan w:val="3"/>
          </w:tcPr>
          <w:p w14:paraId="0E51C601" w14:textId="77777777" w:rsidR="004116F8" w:rsidRPr="00CE20F3" w:rsidRDefault="004116F8" w:rsidP="004116F8">
            <w:pPr>
              <w:rPr>
                <w:lang w:val="sr-Latn-CS"/>
              </w:rPr>
            </w:pPr>
            <w:r w:rsidRPr="00CE20F3">
              <w:rPr>
                <w:lang w:val="sr-Latn-CS"/>
              </w:rPr>
              <w:t xml:space="preserve">Ukupno ECTS kredita </w:t>
            </w:r>
          </w:p>
        </w:tc>
        <w:tc>
          <w:tcPr>
            <w:tcW w:w="709" w:type="dxa"/>
          </w:tcPr>
          <w:p w14:paraId="7225D998" w14:textId="77777777" w:rsidR="004116F8" w:rsidRPr="00CE20F3" w:rsidRDefault="004116F8" w:rsidP="004116F8">
            <w:pPr>
              <w:rPr>
                <w:lang w:val="sr-Latn-CS"/>
              </w:rPr>
            </w:pPr>
          </w:p>
        </w:tc>
        <w:tc>
          <w:tcPr>
            <w:tcW w:w="567" w:type="dxa"/>
          </w:tcPr>
          <w:p w14:paraId="31199621" w14:textId="77777777" w:rsidR="004116F8" w:rsidRPr="00CE20F3" w:rsidRDefault="004116F8" w:rsidP="004116F8">
            <w:pPr>
              <w:rPr>
                <w:lang w:val="sr-Latn-CS"/>
              </w:rPr>
            </w:pPr>
          </w:p>
        </w:tc>
        <w:tc>
          <w:tcPr>
            <w:tcW w:w="708" w:type="dxa"/>
          </w:tcPr>
          <w:p w14:paraId="3DA137D8" w14:textId="77777777" w:rsidR="004116F8" w:rsidRPr="00CE20F3" w:rsidRDefault="004116F8" w:rsidP="004116F8">
            <w:pPr>
              <w:rPr>
                <w:lang w:val="sr-Latn-CS"/>
              </w:rPr>
            </w:pPr>
          </w:p>
        </w:tc>
        <w:tc>
          <w:tcPr>
            <w:tcW w:w="993" w:type="dxa"/>
          </w:tcPr>
          <w:p w14:paraId="6CE83AB9" w14:textId="77777777" w:rsidR="004116F8" w:rsidRPr="00CE20F3" w:rsidRDefault="004116F8" w:rsidP="004116F8">
            <w:pPr>
              <w:jc w:val="center"/>
              <w:rPr>
                <w:lang w:val="sr-Latn-CS"/>
              </w:rPr>
            </w:pPr>
            <w:r w:rsidRPr="00CE20F3">
              <w:rPr>
                <w:lang w:val="sr-Latn-CS"/>
              </w:rPr>
              <w:t>60</w:t>
            </w:r>
          </w:p>
        </w:tc>
      </w:tr>
    </w:tbl>
    <w:p w14:paraId="3E321C27" w14:textId="77777777" w:rsidR="004116F8" w:rsidRPr="00CE20F3" w:rsidRDefault="004116F8" w:rsidP="004116F8">
      <w:pPr>
        <w:rPr>
          <w:u w:val="single"/>
          <w:lang w:val="sr-Latn-CS"/>
        </w:rPr>
      </w:pPr>
    </w:p>
    <w:p w14:paraId="278BA915" w14:textId="5C4ECAC9" w:rsidR="004116F8" w:rsidRPr="001C76AA" w:rsidRDefault="004116F8" w:rsidP="004116F8">
      <w:pPr>
        <w:rPr>
          <w:lang w:val="sr-Latn-CS"/>
        </w:rPr>
      </w:pPr>
    </w:p>
    <w:p w14:paraId="33E261C6" w14:textId="77777777" w:rsidR="004116F8" w:rsidRPr="00767FA4" w:rsidRDefault="004116F8" w:rsidP="004116F8">
      <w:pPr>
        <w:rPr>
          <w:lang w:val="sr-Latn-CS"/>
        </w:rPr>
      </w:pPr>
    </w:p>
    <w:p w14:paraId="356FCAB4" w14:textId="5AC6152B" w:rsidR="004116F8" w:rsidRPr="001C76AA" w:rsidRDefault="008A63AE" w:rsidP="001C76AA">
      <w:pPr>
        <w:rPr>
          <w:lang w:val="sr-Latn-ME"/>
        </w:rPr>
      </w:pPr>
      <w:r>
        <w:t>*</w:t>
      </w:r>
      <w:r w:rsidR="004116F8">
        <w:t xml:space="preserve"> </w:t>
      </w:r>
      <w:r w:rsidR="001C76AA">
        <w:t>I</w:t>
      </w:r>
      <w:r w:rsidR="001C76AA">
        <w:rPr>
          <w:lang w:val="sr-Latn-ME"/>
        </w:rPr>
        <w:t>zborni predmeti (student doktorskih studija bira jedan od ponuđenih predmeta)</w:t>
      </w:r>
    </w:p>
    <w:p w14:paraId="57DD2F85" w14:textId="7B6BB04D" w:rsidR="00C06415" w:rsidRPr="00C06415" w:rsidRDefault="00C06415" w:rsidP="004116F8">
      <w:pPr>
        <w:numPr>
          <w:ilvl w:val="0"/>
          <w:numId w:val="5"/>
        </w:numPr>
        <w:rPr>
          <w:bCs/>
          <w:lang w:val="sr-Cyrl-CS"/>
        </w:rPr>
      </w:pPr>
      <w:r w:rsidRPr="00C06415">
        <w:rPr>
          <w:bCs/>
          <w:lang w:val="sr-Latn-ME"/>
        </w:rPr>
        <w:t>Sociologija religije</w:t>
      </w:r>
    </w:p>
    <w:p w14:paraId="1CC01E74" w14:textId="77777777" w:rsidR="004116F8" w:rsidRPr="00C06415" w:rsidRDefault="004116F8" w:rsidP="00E60617">
      <w:pPr>
        <w:numPr>
          <w:ilvl w:val="0"/>
          <w:numId w:val="5"/>
        </w:numPr>
        <w:rPr>
          <w:b/>
          <w:bCs/>
          <w:lang w:val="sr-Cyrl-CS"/>
        </w:rPr>
      </w:pPr>
      <w:r w:rsidRPr="00767FA4">
        <w:rPr>
          <w:bCs/>
          <w:lang w:val="sr-Latn-ME"/>
        </w:rPr>
        <w:t>Politička sociologija</w:t>
      </w:r>
    </w:p>
    <w:p w14:paraId="51EDEB89" w14:textId="681EB41A" w:rsidR="00C06415" w:rsidRPr="00C06415" w:rsidRDefault="00C06415" w:rsidP="00C06415">
      <w:pPr>
        <w:numPr>
          <w:ilvl w:val="0"/>
          <w:numId w:val="5"/>
        </w:numPr>
        <w:rPr>
          <w:bCs/>
          <w:lang w:val="sr-Latn-RS"/>
        </w:rPr>
      </w:pPr>
      <w:r w:rsidRPr="00C06415">
        <w:rPr>
          <w:bCs/>
          <w:iCs/>
          <w:lang w:val="it-IT"/>
        </w:rPr>
        <w:t>Savremeno društvo i porodica</w:t>
      </w:r>
    </w:p>
    <w:p w14:paraId="3A722870" w14:textId="77777777" w:rsidR="004116F8" w:rsidRPr="00767FA4" w:rsidRDefault="004116F8" w:rsidP="00E60617">
      <w:pPr>
        <w:numPr>
          <w:ilvl w:val="0"/>
          <w:numId w:val="5"/>
        </w:numPr>
        <w:rPr>
          <w:bCs/>
          <w:lang w:val="sr-Cyrl-CS"/>
        </w:rPr>
      </w:pPr>
      <w:r w:rsidRPr="00767FA4">
        <w:rPr>
          <w:bCs/>
          <w:lang w:val="sr-Latn-ME"/>
        </w:rPr>
        <w:t>Sociologija rada</w:t>
      </w:r>
    </w:p>
    <w:p w14:paraId="28DAFC0E" w14:textId="0EB07DE4" w:rsidR="004116F8" w:rsidRPr="001C76AA" w:rsidRDefault="004116F8" w:rsidP="004116F8">
      <w:pPr>
        <w:numPr>
          <w:ilvl w:val="0"/>
          <w:numId w:val="5"/>
        </w:numPr>
        <w:rPr>
          <w:bCs/>
          <w:lang w:val="sr-Cyrl-CS"/>
        </w:rPr>
      </w:pPr>
      <w:r w:rsidRPr="00767FA4">
        <w:rPr>
          <w:bCs/>
          <w:lang w:val="sr-Latn-ME"/>
        </w:rPr>
        <w:t>Socijalna patologija</w:t>
      </w:r>
    </w:p>
    <w:p w14:paraId="29297846" w14:textId="5138DDFA" w:rsidR="00C06415" w:rsidRPr="00C06415" w:rsidRDefault="00C06415" w:rsidP="004116F8">
      <w:pPr>
        <w:numPr>
          <w:ilvl w:val="0"/>
          <w:numId w:val="5"/>
        </w:numPr>
        <w:rPr>
          <w:bCs/>
          <w:lang w:val="sr-Cyrl-CS"/>
        </w:rPr>
      </w:pPr>
      <w:r w:rsidRPr="00C06415">
        <w:rPr>
          <w:bCs/>
          <w:iCs/>
          <w:lang w:val="it-IT"/>
        </w:rPr>
        <w:t>Savremene sociolo</w:t>
      </w:r>
      <w:r w:rsidRPr="00C06415">
        <w:rPr>
          <w:bCs/>
          <w:iCs/>
          <w:lang w:val="sr-Latn-CS"/>
        </w:rPr>
        <w:t>ške</w:t>
      </w:r>
      <w:r w:rsidRPr="00C06415">
        <w:rPr>
          <w:bCs/>
          <w:iCs/>
          <w:lang w:val="it-IT"/>
        </w:rPr>
        <w:t xml:space="preserve"> teorije urbanog i ruralnog razvoja</w:t>
      </w:r>
    </w:p>
    <w:p w14:paraId="680823FD" w14:textId="77777777" w:rsidR="004116F8" w:rsidRPr="00767FA4" w:rsidRDefault="004116F8" w:rsidP="00E60617">
      <w:pPr>
        <w:numPr>
          <w:ilvl w:val="0"/>
          <w:numId w:val="5"/>
        </w:numPr>
        <w:rPr>
          <w:lang w:val="sr-Latn-RS"/>
        </w:rPr>
      </w:pPr>
      <w:r w:rsidRPr="00767FA4">
        <w:rPr>
          <w:lang w:val="sr-Latn-RS"/>
        </w:rPr>
        <w:t xml:space="preserve">Sociologija roda </w:t>
      </w:r>
    </w:p>
    <w:p w14:paraId="6BD3BFBD" w14:textId="0D98F41E" w:rsidR="004116F8" w:rsidRDefault="004116F8" w:rsidP="00E60617">
      <w:pPr>
        <w:numPr>
          <w:ilvl w:val="0"/>
          <w:numId w:val="5"/>
        </w:numPr>
        <w:rPr>
          <w:lang w:val="sr-Latn-RS"/>
        </w:rPr>
      </w:pPr>
      <w:r w:rsidRPr="00767FA4">
        <w:rPr>
          <w:lang w:val="sr-Latn-RS"/>
        </w:rPr>
        <w:t>Sociokulturna antropologija</w:t>
      </w:r>
    </w:p>
    <w:p w14:paraId="0F52C40D" w14:textId="77777777" w:rsidR="004116F8" w:rsidRDefault="004116F8" w:rsidP="004116F8">
      <w:pPr>
        <w:rPr>
          <w:lang w:val="sr-Latn-RS"/>
        </w:rPr>
      </w:pPr>
    </w:p>
    <w:p w14:paraId="23DA5731" w14:textId="77777777" w:rsidR="001C76AA" w:rsidRDefault="001C76AA" w:rsidP="004116F8">
      <w:pPr>
        <w:rPr>
          <w:lang w:val="sr-Latn-RS"/>
        </w:rPr>
      </w:pPr>
    </w:p>
    <w:p w14:paraId="0A4FB198" w14:textId="77777777" w:rsidR="001C76AA" w:rsidRDefault="001C76AA" w:rsidP="004116F8">
      <w:pPr>
        <w:rPr>
          <w:lang w:val="sr-Latn-RS"/>
        </w:rPr>
      </w:pPr>
    </w:p>
    <w:p w14:paraId="2E5CCFF0" w14:textId="77777777" w:rsidR="001C76AA" w:rsidRDefault="001C76AA" w:rsidP="004116F8">
      <w:pPr>
        <w:rPr>
          <w:lang w:val="sr-Latn-RS"/>
        </w:rPr>
      </w:pPr>
    </w:p>
    <w:p w14:paraId="39A1FB1C" w14:textId="77777777" w:rsidR="001C76AA" w:rsidRDefault="001C76AA" w:rsidP="004116F8">
      <w:pPr>
        <w:rPr>
          <w:lang w:val="sr-Latn-RS"/>
        </w:rPr>
      </w:pPr>
    </w:p>
    <w:p w14:paraId="162B419C" w14:textId="77777777" w:rsidR="001C76AA" w:rsidRDefault="001C76AA" w:rsidP="004116F8">
      <w:pPr>
        <w:rPr>
          <w:lang w:val="sr-Latn-RS"/>
        </w:rPr>
      </w:pPr>
    </w:p>
    <w:p w14:paraId="1480A862" w14:textId="77777777" w:rsidR="001C76AA" w:rsidRDefault="001C76AA" w:rsidP="004116F8">
      <w:pPr>
        <w:rPr>
          <w:lang w:val="sr-Latn-RS"/>
        </w:rPr>
      </w:pPr>
    </w:p>
    <w:p w14:paraId="26C87F9C" w14:textId="77777777" w:rsidR="001C76AA" w:rsidRDefault="001C76AA" w:rsidP="004116F8">
      <w:pPr>
        <w:rPr>
          <w:lang w:val="sr-Latn-RS"/>
        </w:rPr>
      </w:pPr>
    </w:p>
    <w:p w14:paraId="3AA4A9C5" w14:textId="77777777" w:rsidR="004B6702" w:rsidRDefault="004B6702" w:rsidP="004116F8">
      <w:pPr>
        <w:rPr>
          <w:lang w:val="sr-Latn-RS"/>
        </w:rPr>
      </w:pPr>
    </w:p>
    <w:p w14:paraId="5A11BEC9" w14:textId="77777777" w:rsidR="004B6702" w:rsidRDefault="004B6702" w:rsidP="004116F8">
      <w:pPr>
        <w:rPr>
          <w:lang w:val="sr-Latn-RS"/>
        </w:rPr>
      </w:pPr>
    </w:p>
    <w:p w14:paraId="406E90BB" w14:textId="322F6278" w:rsidR="004B6702" w:rsidRPr="004B6702" w:rsidRDefault="004B6702" w:rsidP="004B6702">
      <w:pPr>
        <w:tabs>
          <w:tab w:val="left" w:pos="1824"/>
        </w:tabs>
        <w:jc w:val="both"/>
        <w:rPr>
          <w:b/>
          <w:bCs/>
        </w:rPr>
      </w:pPr>
      <w:r w:rsidRPr="004B6702">
        <w:rPr>
          <w:b/>
          <w:bCs/>
        </w:rPr>
        <w:lastRenderedPageBreak/>
        <w:t>CILJEVI PROGRAMA ZA DOKTORSKE STUDIJE</w:t>
      </w:r>
    </w:p>
    <w:p w14:paraId="6CB31F23" w14:textId="77777777" w:rsidR="004B6702" w:rsidRDefault="004B6702" w:rsidP="004B6702">
      <w:pPr>
        <w:pStyle w:val="ListParagraph"/>
        <w:tabs>
          <w:tab w:val="left" w:pos="1824"/>
        </w:tabs>
        <w:ind w:left="1080"/>
        <w:jc w:val="both"/>
        <w:rPr>
          <w:b/>
          <w:bCs/>
        </w:rPr>
      </w:pPr>
    </w:p>
    <w:p w14:paraId="2EBE6D50" w14:textId="1095D09A" w:rsidR="004B6702" w:rsidRDefault="004B6702" w:rsidP="004B6702">
      <w:pPr>
        <w:pStyle w:val="ListParagraph"/>
        <w:tabs>
          <w:tab w:val="left" w:pos="1824"/>
        </w:tabs>
        <w:ind w:left="0"/>
        <w:jc w:val="both"/>
        <w:rPr>
          <w:bCs/>
        </w:rPr>
      </w:pPr>
      <w:r>
        <w:rPr>
          <w:bCs/>
        </w:rPr>
        <w:t>Cilj programa Doktorskih akademskih studija soci</w:t>
      </w:r>
      <w:r w:rsidR="006D69D0">
        <w:rPr>
          <w:bCs/>
        </w:rPr>
        <w:t>ologije  jeste da student stekne</w:t>
      </w:r>
      <w:r>
        <w:rPr>
          <w:bCs/>
        </w:rPr>
        <w:t xml:space="preserve"> sposobnosti za samostalan naučno-istraživački rad u sociologiji i kompetencije za odgovorne i složene poslove. Osnovni cilj je da doktorandi, tokom studija doktorskih studija</w:t>
      </w:r>
      <w:r w:rsidR="00CA447C">
        <w:rPr>
          <w:bCs/>
        </w:rPr>
        <w:t>,</w:t>
      </w:r>
      <w:r>
        <w:rPr>
          <w:bCs/>
        </w:rPr>
        <w:t xml:space="preserve"> temeljno upoznaju sociološku teoriju kao i metodologiju, pa se time specijalizuju za određene sociološke discipline. Istraživačke kompetencije koje se stiču na doktorskim studijama, svršenim studentima omogućava: </w:t>
      </w:r>
    </w:p>
    <w:p w14:paraId="5A74699B" w14:textId="77777777" w:rsidR="004B6702" w:rsidRPr="004F1609" w:rsidRDefault="004B6702" w:rsidP="004B6702">
      <w:pPr>
        <w:pStyle w:val="ListParagraph"/>
        <w:tabs>
          <w:tab w:val="left" w:pos="1824"/>
        </w:tabs>
        <w:ind w:left="1080"/>
        <w:jc w:val="both"/>
        <w:rPr>
          <w:bCs/>
        </w:rPr>
      </w:pPr>
    </w:p>
    <w:p w14:paraId="3F044D74" w14:textId="3AB0DA3A" w:rsidR="004B6702" w:rsidRDefault="004B6702" w:rsidP="004B6702">
      <w:pPr>
        <w:pStyle w:val="ListParagraph"/>
        <w:numPr>
          <w:ilvl w:val="0"/>
          <w:numId w:val="9"/>
        </w:numPr>
        <w:tabs>
          <w:tab w:val="left" w:pos="1824"/>
        </w:tabs>
        <w:jc w:val="both"/>
      </w:pPr>
      <w:r>
        <w:t xml:space="preserve">da osmisle i sprovedu kompleksnija istraživanja, kao i da samostalno obave složenije tipove analiza prikupljenih podataka i prezentuju rezultate istraživanja; </w:t>
      </w:r>
    </w:p>
    <w:p w14:paraId="231C356E" w14:textId="0BDB2E8E" w:rsidR="004B6702" w:rsidRDefault="004B6702" w:rsidP="004B6702">
      <w:pPr>
        <w:pStyle w:val="ListParagraph"/>
        <w:numPr>
          <w:ilvl w:val="0"/>
          <w:numId w:val="9"/>
        </w:numPr>
        <w:tabs>
          <w:tab w:val="left" w:pos="1824"/>
        </w:tabs>
        <w:jc w:val="both"/>
      </w:pPr>
      <w:r>
        <w:t>rešavaju problemske situacije koje proizilaze iz strukturne i institucionalne međupovezanosti različitih oblasti društvenog djelovanja;</w:t>
      </w:r>
    </w:p>
    <w:p w14:paraId="0C3A9215" w14:textId="19887CDF" w:rsidR="004B6702" w:rsidRDefault="004B6702" w:rsidP="004B6702">
      <w:pPr>
        <w:pStyle w:val="ListParagraph"/>
        <w:numPr>
          <w:ilvl w:val="0"/>
          <w:numId w:val="9"/>
        </w:numPr>
        <w:tabs>
          <w:tab w:val="left" w:pos="1824"/>
        </w:tabs>
        <w:jc w:val="both"/>
      </w:pPr>
      <w:r>
        <w:t>Stiču kompetencije da interpretiraju I razvijaju kritičk</w:t>
      </w:r>
      <w:r w:rsidR="00CA447C">
        <w:t>u misao  u oblasti sociologije i</w:t>
      </w:r>
      <w:r>
        <w:t xml:space="preserve"> drugih društvenih nauka;</w:t>
      </w:r>
    </w:p>
    <w:p w14:paraId="3E02F04B" w14:textId="342AE0F7" w:rsidR="004B6702" w:rsidRDefault="004B6702" w:rsidP="004B6702">
      <w:pPr>
        <w:pStyle w:val="ListParagraph"/>
        <w:numPr>
          <w:ilvl w:val="0"/>
          <w:numId w:val="9"/>
        </w:numPr>
        <w:tabs>
          <w:tab w:val="left" w:pos="1824"/>
        </w:tabs>
        <w:jc w:val="both"/>
      </w:pPr>
      <w:r>
        <w:t>teorijski i metodološki razmatraju aktuelne društvene pojave i odnose;</w:t>
      </w:r>
    </w:p>
    <w:p w14:paraId="11C93DB9" w14:textId="5E3B9A94" w:rsidR="004B6702" w:rsidRDefault="004B6702" w:rsidP="004B6702">
      <w:pPr>
        <w:pStyle w:val="ListParagraph"/>
        <w:numPr>
          <w:ilvl w:val="0"/>
          <w:numId w:val="10"/>
        </w:numPr>
        <w:tabs>
          <w:tab w:val="left" w:pos="1824"/>
        </w:tabs>
        <w:jc w:val="both"/>
      </w:pPr>
      <w:r>
        <w:t>samostalno analiziraju i koriste sekundarne izvore od značaja za sociologiju;</w:t>
      </w:r>
    </w:p>
    <w:p w14:paraId="705198D4" w14:textId="5B038A51" w:rsidR="004B6702" w:rsidRDefault="004B6702" w:rsidP="004B6702">
      <w:pPr>
        <w:pStyle w:val="ListParagraph"/>
        <w:numPr>
          <w:ilvl w:val="0"/>
          <w:numId w:val="10"/>
        </w:numPr>
        <w:tabs>
          <w:tab w:val="left" w:pos="1824"/>
        </w:tabs>
        <w:jc w:val="both"/>
      </w:pPr>
      <w:r>
        <w:t>problematizuju pitanja iz područja sociološke teorije i metodologije;</w:t>
      </w:r>
    </w:p>
    <w:p w14:paraId="0560E6D1" w14:textId="4819C695" w:rsidR="004B6702" w:rsidRDefault="004B6702" w:rsidP="004B6702">
      <w:pPr>
        <w:pStyle w:val="ListParagraph"/>
        <w:numPr>
          <w:ilvl w:val="0"/>
          <w:numId w:val="10"/>
        </w:numPr>
        <w:tabs>
          <w:tab w:val="left" w:pos="1824"/>
        </w:tabs>
        <w:jc w:val="both"/>
      </w:pPr>
      <w:r>
        <w:t>raumiju i problematizuju pitanja koja se tiču razvoja društva;</w:t>
      </w:r>
    </w:p>
    <w:p w14:paraId="7183A5AE" w14:textId="1CBA733A" w:rsidR="004B6702" w:rsidRDefault="004B6702" w:rsidP="004B6702">
      <w:pPr>
        <w:pStyle w:val="ListParagraph"/>
        <w:numPr>
          <w:ilvl w:val="0"/>
          <w:numId w:val="10"/>
        </w:numPr>
        <w:tabs>
          <w:tab w:val="left" w:pos="1824"/>
        </w:tabs>
        <w:jc w:val="both"/>
      </w:pPr>
      <w:r>
        <w:t>razvijaju kritičku misao koja se tiče funkcionisanja društva i društvenih promjena;</w:t>
      </w:r>
    </w:p>
    <w:p w14:paraId="62780888" w14:textId="215DDEC9" w:rsidR="004B6702" w:rsidRDefault="004B6702" w:rsidP="004B6702">
      <w:pPr>
        <w:pStyle w:val="ListParagraph"/>
        <w:numPr>
          <w:ilvl w:val="0"/>
          <w:numId w:val="10"/>
        </w:numPr>
        <w:tabs>
          <w:tab w:val="left" w:pos="1824"/>
        </w:tabs>
        <w:jc w:val="both"/>
      </w:pPr>
      <w:r>
        <w:t>upravljaju kompleksnim društvenim organizacijama;</w:t>
      </w:r>
    </w:p>
    <w:p w14:paraId="31EC4138" w14:textId="3A45F042" w:rsidR="004B6702" w:rsidRDefault="004B6702" w:rsidP="004B6702">
      <w:pPr>
        <w:pStyle w:val="ListParagraph"/>
        <w:numPr>
          <w:ilvl w:val="0"/>
          <w:numId w:val="10"/>
        </w:numPr>
        <w:tabs>
          <w:tab w:val="left" w:pos="1824"/>
        </w:tabs>
        <w:jc w:val="both"/>
      </w:pPr>
      <w:r>
        <w:t>analiziraju i kreiraju mjere javne politike;</w:t>
      </w:r>
    </w:p>
    <w:p w14:paraId="4F8EC5D4" w14:textId="44F263F8" w:rsidR="004B6702" w:rsidRDefault="004B6702" w:rsidP="004B6702">
      <w:pPr>
        <w:pStyle w:val="ListParagraph"/>
        <w:numPr>
          <w:ilvl w:val="0"/>
          <w:numId w:val="10"/>
        </w:numPr>
        <w:tabs>
          <w:tab w:val="left" w:pos="1824"/>
        </w:tabs>
        <w:jc w:val="both"/>
      </w:pPr>
      <w:r>
        <w:t>obavljaju pedagoški rad na najvećem nivou obrazovanja.</w:t>
      </w:r>
    </w:p>
    <w:p w14:paraId="5EE16E62" w14:textId="77777777" w:rsidR="004B6702" w:rsidRDefault="004B6702" w:rsidP="004B6702">
      <w:pPr>
        <w:tabs>
          <w:tab w:val="left" w:pos="1824"/>
        </w:tabs>
        <w:jc w:val="both"/>
      </w:pPr>
    </w:p>
    <w:p w14:paraId="37E997EC" w14:textId="17761D97" w:rsidR="004B6702" w:rsidRPr="004B6702" w:rsidRDefault="004B6702" w:rsidP="004B6702">
      <w:pPr>
        <w:tabs>
          <w:tab w:val="left" w:pos="1824"/>
        </w:tabs>
        <w:jc w:val="both"/>
        <w:rPr>
          <w:b/>
        </w:rPr>
      </w:pPr>
      <w:r w:rsidRPr="004B6702">
        <w:rPr>
          <w:b/>
        </w:rPr>
        <w:t>ISHOD PROCESA UČENJA</w:t>
      </w:r>
    </w:p>
    <w:p w14:paraId="2C1B7785" w14:textId="77777777" w:rsidR="004B6702" w:rsidRDefault="004B6702" w:rsidP="004B6702">
      <w:pPr>
        <w:tabs>
          <w:tab w:val="left" w:pos="1824"/>
        </w:tabs>
        <w:jc w:val="both"/>
      </w:pPr>
    </w:p>
    <w:p w14:paraId="1059FECE" w14:textId="2BB41F55" w:rsidR="004B6702" w:rsidRDefault="004B6702" w:rsidP="004B6702">
      <w:pPr>
        <w:tabs>
          <w:tab w:val="left" w:pos="1824"/>
        </w:tabs>
        <w:jc w:val="both"/>
        <w:rPr>
          <w:lang w:val="sr-Latn-CS"/>
        </w:rPr>
      </w:pPr>
      <w:r w:rsidRPr="00DB6F48">
        <w:rPr>
          <w:lang w:val="sr-Latn-CS"/>
        </w:rPr>
        <w:t xml:space="preserve">Po završetku </w:t>
      </w:r>
      <w:r w:rsidRPr="00DB6F48">
        <w:rPr>
          <w:b/>
          <w:lang w:val="sr-Latn-CS"/>
        </w:rPr>
        <w:t>doktorskih</w:t>
      </w:r>
      <w:r w:rsidRPr="00DB6F48">
        <w:rPr>
          <w:lang w:val="sr-Latn-CS"/>
        </w:rPr>
        <w:t xml:space="preserve"> studija, student će biti osposobljen da:</w:t>
      </w:r>
    </w:p>
    <w:p w14:paraId="21F97E48" w14:textId="77777777" w:rsidR="004B6702" w:rsidRPr="00DB6F48" w:rsidRDefault="004B6702" w:rsidP="004B6702">
      <w:pPr>
        <w:tabs>
          <w:tab w:val="left" w:pos="1824"/>
        </w:tabs>
        <w:jc w:val="both"/>
        <w:rPr>
          <w:lang w:val="sr-Latn-CS"/>
        </w:rPr>
      </w:pPr>
    </w:p>
    <w:p w14:paraId="6790DEE7"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Pokazuje originalnost i kreativnost u identifikovanju i postavljanju  socioloških problema kroz naučnoistraživački rad.</w:t>
      </w:r>
    </w:p>
    <w:p w14:paraId="3BC43B5B"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Konstruiše i primjenjuje najnovija teorijska i metodološka znanja u sociološkoj oblasti koju istražuje (na lokalnom i globalnom nivou).</w:t>
      </w:r>
    </w:p>
    <w:p w14:paraId="7225DA10"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Pokazuje sposobnost naučnog istraživanja koja mu omogućuje da pomjeri granice postojećeg znanja u oblasti koju istražuje i doprinese stvaranju novog znanja.</w:t>
      </w:r>
    </w:p>
    <w:p w14:paraId="312B8702"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Pokazuje motivaciju za kontinuiranim usavršavanjem sopstvenog naučnog znanja i preuzima odgovornost za sopstveni rad.</w:t>
      </w:r>
    </w:p>
    <w:p w14:paraId="6DE7207B"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 xml:space="preserve">Pokazuje sposobnost rukovođenja timskim radom u složenim  situacijama i preuzima odgovornost za ishod rada. </w:t>
      </w:r>
    </w:p>
    <w:p w14:paraId="56D5F6D5" w14:textId="77777777" w:rsidR="004B6702" w:rsidRPr="00DB6F48" w:rsidRDefault="004B6702" w:rsidP="00CA447C">
      <w:pPr>
        <w:pStyle w:val="ListParagraph"/>
        <w:numPr>
          <w:ilvl w:val="0"/>
          <w:numId w:val="11"/>
        </w:numPr>
        <w:tabs>
          <w:tab w:val="left" w:pos="1824"/>
        </w:tabs>
        <w:jc w:val="both"/>
        <w:rPr>
          <w:lang w:val="sr-Latn-CS"/>
        </w:rPr>
      </w:pPr>
      <w:r w:rsidRPr="00DB6F48">
        <w:rPr>
          <w:lang w:val="sr-Latn-CS"/>
        </w:rPr>
        <w:t>Procijeni naučnoistraživački učinak tima kojim rukovodi i posjeduje vještine za upravljanje istraživačkim naučnim i primjenjenim projektima.</w:t>
      </w:r>
    </w:p>
    <w:p w14:paraId="489EA6D3" w14:textId="77777777" w:rsidR="00CA447C" w:rsidRDefault="004B6702" w:rsidP="00CA447C">
      <w:pPr>
        <w:pStyle w:val="ListParagraph"/>
        <w:numPr>
          <w:ilvl w:val="0"/>
          <w:numId w:val="11"/>
        </w:numPr>
        <w:tabs>
          <w:tab w:val="left" w:pos="1824"/>
        </w:tabs>
        <w:jc w:val="both"/>
        <w:rPr>
          <w:lang w:val="sr-Latn-CS"/>
        </w:rPr>
      </w:pPr>
      <w:r w:rsidRPr="00DB6F48">
        <w:rPr>
          <w:lang w:val="sr-Latn-CS"/>
        </w:rPr>
        <w:t xml:space="preserve">Pokazuje ekspertizu u objavljivanju i prezentovanju naučnih rezultata  i radova u domaćoj i međunarodnoj naučnoj zajednici. </w:t>
      </w:r>
    </w:p>
    <w:p w14:paraId="7469E29A" w14:textId="0972D794" w:rsidR="004B6702" w:rsidRPr="00CA447C" w:rsidRDefault="004B6702" w:rsidP="00CA447C">
      <w:pPr>
        <w:pStyle w:val="ListParagraph"/>
        <w:numPr>
          <w:ilvl w:val="0"/>
          <w:numId w:val="11"/>
        </w:numPr>
        <w:tabs>
          <w:tab w:val="left" w:pos="1824"/>
        </w:tabs>
        <w:jc w:val="both"/>
        <w:rPr>
          <w:lang w:val="sr-Latn-CS"/>
        </w:rPr>
      </w:pPr>
      <w:r w:rsidRPr="00CA447C">
        <w:rPr>
          <w:lang w:val="sr-Latn-CS"/>
        </w:rPr>
        <w:t>Komunicira na nekom od najčešće korišćenih stranih jezika u međunarodnoj istraživačkoj zajednici.</w:t>
      </w:r>
    </w:p>
    <w:p w14:paraId="75D10526" w14:textId="77777777" w:rsidR="004B6702" w:rsidRDefault="004B6702" w:rsidP="004116F8">
      <w:pPr>
        <w:rPr>
          <w:lang w:val="sr-Latn-RS"/>
        </w:rPr>
      </w:pPr>
    </w:p>
    <w:p w14:paraId="1992FBA7" w14:textId="77777777" w:rsidR="004B6702" w:rsidRDefault="004B6702" w:rsidP="004116F8">
      <w:pPr>
        <w:rPr>
          <w:lang w:val="sr-Latn-RS"/>
        </w:rPr>
      </w:pPr>
    </w:p>
    <w:p w14:paraId="36CCFCED" w14:textId="77777777" w:rsidR="004B6702" w:rsidRDefault="004B6702" w:rsidP="004116F8">
      <w:pPr>
        <w:rPr>
          <w:lang w:val="sr-Latn-RS"/>
        </w:rPr>
      </w:pPr>
    </w:p>
    <w:p w14:paraId="710FDFF8" w14:textId="77777777" w:rsidR="004B6702" w:rsidRDefault="004B6702" w:rsidP="004116F8">
      <w:pPr>
        <w:rPr>
          <w:lang w:val="sr-Latn-RS"/>
        </w:rPr>
      </w:pPr>
    </w:p>
    <w:p w14:paraId="09101F10" w14:textId="77777777" w:rsidR="004B6702" w:rsidRDefault="004B6702" w:rsidP="004116F8">
      <w:pPr>
        <w:rPr>
          <w:lang w:val="sr-Latn-RS"/>
        </w:rPr>
      </w:pPr>
    </w:p>
    <w:p w14:paraId="4A8466EE" w14:textId="77777777" w:rsidR="004B6702" w:rsidRDefault="004B6702" w:rsidP="004116F8">
      <w:pPr>
        <w:rPr>
          <w:lang w:val="sr-Latn-RS"/>
        </w:rPr>
      </w:pPr>
    </w:p>
    <w:p w14:paraId="546D8231" w14:textId="77777777" w:rsidR="004B6702" w:rsidRDefault="004B6702" w:rsidP="004116F8">
      <w:pPr>
        <w:rPr>
          <w:lang w:val="sr-Latn-RS"/>
        </w:rPr>
      </w:pPr>
    </w:p>
    <w:p w14:paraId="74D44C80" w14:textId="77777777" w:rsidR="001C76AA" w:rsidRDefault="001C76AA" w:rsidP="004116F8">
      <w:pPr>
        <w:rPr>
          <w:lang w:val="sr-Latn-RS"/>
        </w:rPr>
      </w:pPr>
    </w:p>
    <w:p w14:paraId="3E4B0619" w14:textId="77777777" w:rsidR="004116F8" w:rsidRPr="004116F8" w:rsidRDefault="004116F8" w:rsidP="004116F8">
      <w:pPr>
        <w:rPr>
          <w:sz w:val="18"/>
          <w:szCs w:val="18"/>
        </w:rPr>
      </w:pPr>
    </w:p>
    <w:tbl>
      <w:tblPr>
        <w:tblW w:w="4172"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83"/>
        <w:gridCol w:w="1224"/>
        <w:gridCol w:w="1882"/>
        <w:gridCol w:w="1466"/>
      </w:tblGrid>
      <w:tr w:rsidR="004116F8" w:rsidRPr="004116F8" w14:paraId="74CE7BB5" w14:textId="77777777" w:rsidTr="00984F9D">
        <w:trPr>
          <w:gridBefore w:val="1"/>
          <w:wBefore w:w="1090" w:type="pct"/>
          <w:trHeight w:val="350"/>
        </w:trPr>
        <w:tc>
          <w:tcPr>
            <w:tcW w:w="1097" w:type="pct"/>
            <w:tcBorders>
              <w:top w:val="single" w:sz="4" w:space="0" w:color="auto"/>
              <w:left w:val="single" w:sz="4" w:space="0" w:color="auto"/>
              <w:bottom w:val="single" w:sz="4" w:space="0" w:color="auto"/>
              <w:right w:val="single" w:sz="4" w:space="0" w:color="auto"/>
            </w:tcBorders>
            <w:vAlign w:val="center"/>
            <w:hideMark/>
          </w:tcPr>
          <w:p w14:paraId="5F35B829" w14:textId="77777777" w:rsidR="004116F8" w:rsidRPr="004116F8" w:rsidRDefault="004116F8" w:rsidP="004116F8">
            <w:pPr>
              <w:jc w:val="center"/>
              <w:rPr>
                <w:b/>
                <w:bCs/>
                <w:iCs/>
                <w:sz w:val="18"/>
                <w:szCs w:val="18"/>
                <w:lang w:val="sr-Latn-CS"/>
              </w:rPr>
            </w:pPr>
            <w:r w:rsidRPr="004116F8">
              <w:rPr>
                <w:b/>
                <w:iCs/>
                <w:sz w:val="18"/>
                <w:szCs w:val="18"/>
                <w:lang w:val="sr-Latn-CS"/>
              </w:rPr>
              <w:lastRenderedPageBreak/>
              <w:br w:type="page"/>
            </w:r>
            <w:r w:rsidRPr="004116F8">
              <w:rPr>
                <w:b/>
                <w:bCs/>
                <w:iCs/>
                <w:sz w:val="18"/>
                <w:szCs w:val="18"/>
                <w:lang w:val="sr-Latn-CS"/>
              </w:rPr>
              <w:t>Naziv predmeta:</w:t>
            </w:r>
          </w:p>
        </w:tc>
        <w:tc>
          <w:tcPr>
            <w:tcW w:w="281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E6D6E3" w14:textId="72473184" w:rsidR="004116F8" w:rsidRPr="004116F8" w:rsidRDefault="004116F8" w:rsidP="004116F8">
            <w:pPr>
              <w:keepNext/>
              <w:jc w:val="center"/>
              <w:outlineLvl w:val="2"/>
              <w:rPr>
                <w:bCs/>
                <w:iCs/>
                <w:sz w:val="18"/>
                <w:szCs w:val="18"/>
                <w:lang w:val="it-IT"/>
              </w:rPr>
            </w:pPr>
            <w:r w:rsidRPr="004116F8">
              <w:rPr>
                <w:b/>
                <w:bCs/>
                <w:iCs/>
                <w:sz w:val="18"/>
                <w:szCs w:val="18"/>
                <w:shd w:val="clear" w:color="auto" w:fill="F9F9F9"/>
                <w:lang w:val="it-IT"/>
              </w:rPr>
              <w:t>Metodologija socioloških istraživanja</w:t>
            </w:r>
            <w:r w:rsidR="007B2576">
              <w:rPr>
                <w:b/>
                <w:bCs/>
                <w:iCs/>
                <w:sz w:val="18"/>
                <w:szCs w:val="18"/>
                <w:shd w:val="clear" w:color="auto" w:fill="F9F9F9"/>
                <w:lang w:val="it-IT"/>
              </w:rPr>
              <w:t xml:space="preserve"> </w:t>
            </w:r>
          </w:p>
        </w:tc>
      </w:tr>
      <w:tr w:rsidR="004116F8" w:rsidRPr="004116F8" w14:paraId="31E4000B" w14:textId="77777777" w:rsidTr="00984F9D">
        <w:trPr>
          <w:trHeight w:val="284"/>
        </w:trPr>
        <w:tc>
          <w:tcPr>
            <w:tcW w:w="1090" w:type="pct"/>
            <w:tcBorders>
              <w:top w:val="single" w:sz="4" w:space="0" w:color="auto"/>
              <w:left w:val="single" w:sz="4" w:space="0" w:color="auto"/>
              <w:bottom w:val="single" w:sz="4" w:space="0" w:color="auto"/>
              <w:right w:val="single" w:sz="4" w:space="0" w:color="auto"/>
            </w:tcBorders>
            <w:vAlign w:val="center"/>
            <w:hideMark/>
          </w:tcPr>
          <w:p w14:paraId="306CC644" w14:textId="77777777" w:rsidR="004116F8" w:rsidRPr="004116F8" w:rsidRDefault="004116F8" w:rsidP="004116F8">
            <w:pPr>
              <w:ind w:left="-28" w:right="-30"/>
              <w:jc w:val="center"/>
              <w:rPr>
                <w:b/>
                <w:iCs/>
                <w:sz w:val="18"/>
                <w:szCs w:val="18"/>
                <w:vertAlign w:val="superscript"/>
              </w:rPr>
            </w:pPr>
            <w:r w:rsidRPr="004116F8">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57FEEDC0" w14:textId="77777777" w:rsidR="004116F8" w:rsidRPr="004116F8" w:rsidRDefault="004116F8" w:rsidP="004116F8">
            <w:pPr>
              <w:jc w:val="center"/>
              <w:rPr>
                <w:b/>
                <w:iCs/>
                <w:sz w:val="18"/>
                <w:szCs w:val="18"/>
              </w:rPr>
            </w:pPr>
            <w:r w:rsidRPr="004116F8">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69F3D0CA" w14:textId="77777777" w:rsidR="004116F8" w:rsidRPr="004116F8" w:rsidRDefault="004116F8" w:rsidP="004116F8">
            <w:pPr>
              <w:jc w:val="center"/>
              <w:rPr>
                <w:b/>
                <w:iCs/>
                <w:sz w:val="18"/>
                <w:szCs w:val="18"/>
              </w:rPr>
            </w:pPr>
            <w:r w:rsidRPr="004116F8">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499DC0C1" w14:textId="77777777" w:rsidR="004116F8" w:rsidRPr="004116F8" w:rsidRDefault="004116F8" w:rsidP="004116F8">
            <w:pPr>
              <w:jc w:val="center"/>
              <w:rPr>
                <w:b/>
                <w:iCs/>
                <w:sz w:val="18"/>
                <w:szCs w:val="18"/>
              </w:rPr>
            </w:pPr>
            <w:r w:rsidRPr="004116F8">
              <w:rPr>
                <w:b/>
                <w:bCs/>
                <w:iCs/>
                <w:sz w:val="18"/>
                <w:szCs w:val="18"/>
              </w:rPr>
              <w:t>Broj ECTS kredita</w:t>
            </w:r>
          </w:p>
        </w:tc>
        <w:tc>
          <w:tcPr>
            <w:tcW w:w="902" w:type="pct"/>
            <w:tcBorders>
              <w:top w:val="single" w:sz="4" w:space="0" w:color="auto"/>
              <w:left w:val="single" w:sz="4" w:space="0" w:color="auto"/>
              <w:bottom w:val="single" w:sz="4" w:space="0" w:color="auto"/>
              <w:right w:val="single" w:sz="4" w:space="0" w:color="auto"/>
            </w:tcBorders>
            <w:vAlign w:val="center"/>
            <w:hideMark/>
          </w:tcPr>
          <w:p w14:paraId="43F8911E" w14:textId="77777777" w:rsidR="004116F8" w:rsidRPr="004116F8" w:rsidRDefault="004116F8" w:rsidP="004116F8">
            <w:pPr>
              <w:jc w:val="center"/>
              <w:rPr>
                <w:b/>
                <w:iCs/>
                <w:sz w:val="18"/>
                <w:szCs w:val="18"/>
              </w:rPr>
            </w:pPr>
            <w:r w:rsidRPr="004116F8">
              <w:rPr>
                <w:b/>
                <w:bCs/>
                <w:iCs/>
                <w:sz w:val="18"/>
                <w:szCs w:val="18"/>
              </w:rPr>
              <w:t>Fond časova</w:t>
            </w:r>
          </w:p>
        </w:tc>
      </w:tr>
      <w:tr w:rsidR="004116F8" w:rsidRPr="004116F8" w14:paraId="5CC91C1D" w14:textId="77777777" w:rsidTr="00984F9D">
        <w:trPr>
          <w:trHeight w:val="341"/>
        </w:trPr>
        <w:tc>
          <w:tcPr>
            <w:tcW w:w="1090" w:type="pct"/>
            <w:tcBorders>
              <w:top w:val="single" w:sz="4" w:space="0" w:color="auto"/>
              <w:left w:val="single" w:sz="4" w:space="0" w:color="auto"/>
              <w:bottom w:val="single" w:sz="4" w:space="0" w:color="auto"/>
              <w:right w:val="single" w:sz="4" w:space="0" w:color="auto"/>
            </w:tcBorders>
            <w:vAlign w:val="center"/>
            <w:hideMark/>
          </w:tcPr>
          <w:p w14:paraId="12E27F2A" w14:textId="77777777" w:rsidR="004116F8" w:rsidRPr="004116F8" w:rsidRDefault="004116F8" w:rsidP="004116F8">
            <w:pPr>
              <w:keepNext/>
              <w:outlineLvl w:val="3"/>
              <w:rPr>
                <w:bCs/>
                <w:iCs/>
                <w:sz w:val="18"/>
                <w:szCs w:val="18"/>
                <w:lang w:val="sr-Latn-CS"/>
              </w:rPr>
            </w:pPr>
          </w:p>
        </w:tc>
        <w:tc>
          <w:tcPr>
            <w:tcW w:w="1097" w:type="pct"/>
            <w:tcBorders>
              <w:top w:val="single" w:sz="4" w:space="0" w:color="auto"/>
              <w:left w:val="single" w:sz="4" w:space="0" w:color="auto"/>
              <w:bottom w:val="single" w:sz="4" w:space="0" w:color="auto"/>
              <w:right w:val="single" w:sz="4" w:space="0" w:color="auto"/>
            </w:tcBorders>
            <w:vAlign w:val="center"/>
            <w:hideMark/>
          </w:tcPr>
          <w:p w14:paraId="16352795" w14:textId="77777777" w:rsidR="004116F8" w:rsidRPr="004116F8" w:rsidRDefault="004116F8" w:rsidP="004116F8">
            <w:pPr>
              <w:keepNext/>
              <w:ind w:left="12"/>
              <w:jc w:val="center"/>
              <w:outlineLvl w:val="1"/>
              <w:rPr>
                <w:bCs/>
                <w:iCs/>
                <w:sz w:val="18"/>
                <w:szCs w:val="18"/>
              </w:rPr>
            </w:pPr>
            <w:r w:rsidRPr="004116F8">
              <w:rPr>
                <w:sz w:val="18"/>
                <w:szCs w:val="18"/>
              </w:rPr>
              <w:t xml:space="preserve">Obavezni </w:t>
            </w:r>
          </w:p>
        </w:tc>
        <w:tc>
          <w:tcPr>
            <w:tcW w:w="753" w:type="pct"/>
            <w:tcBorders>
              <w:top w:val="single" w:sz="4" w:space="0" w:color="auto"/>
              <w:left w:val="single" w:sz="4" w:space="0" w:color="auto"/>
              <w:bottom w:val="single" w:sz="4" w:space="0" w:color="auto"/>
              <w:right w:val="single" w:sz="4" w:space="0" w:color="auto"/>
            </w:tcBorders>
            <w:vAlign w:val="center"/>
            <w:hideMark/>
          </w:tcPr>
          <w:p w14:paraId="103C30E2" w14:textId="77777777" w:rsidR="004116F8" w:rsidRPr="004116F8" w:rsidRDefault="004116F8" w:rsidP="004116F8">
            <w:pPr>
              <w:keepNext/>
              <w:ind w:left="12"/>
              <w:jc w:val="center"/>
              <w:outlineLvl w:val="1"/>
              <w:rPr>
                <w:b/>
                <w:bCs/>
                <w:iCs/>
                <w:sz w:val="18"/>
                <w:szCs w:val="18"/>
              </w:rPr>
            </w:pPr>
            <w:r w:rsidRPr="004116F8">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702C18F4" w14:textId="068B6877" w:rsidR="004116F8" w:rsidRPr="004116F8" w:rsidRDefault="001C1070" w:rsidP="004116F8">
            <w:pPr>
              <w:ind w:left="12"/>
              <w:jc w:val="center"/>
              <w:rPr>
                <w:b/>
                <w:bCs/>
                <w:iCs/>
                <w:sz w:val="18"/>
                <w:szCs w:val="18"/>
                <w:lang w:val="sr-Latn-CS"/>
              </w:rPr>
            </w:pPr>
            <w:r>
              <w:rPr>
                <w:b/>
                <w:bCs/>
                <w:iCs/>
                <w:sz w:val="18"/>
                <w:szCs w:val="18"/>
                <w:lang w:val="sr-Latn-CS"/>
              </w:rPr>
              <w:t>8</w:t>
            </w:r>
          </w:p>
        </w:tc>
        <w:tc>
          <w:tcPr>
            <w:tcW w:w="902" w:type="pct"/>
            <w:tcBorders>
              <w:top w:val="single" w:sz="4" w:space="0" w:color="auto"/>
              <w:left w:val="single" w:sz="4" w:space="0" w:color="auto"/>
              <w:bottom w:val="single" w:sz="4" w:space="0" w:color="auto"/>
              <w:right w:val="single" w:sz="4" w:space="0" w:color="auto"/>
            </w:tcBorders>
            <w:vAlign w:val="center"/>
            <w:hideMark/>
          </w:tcPr>
          <w:p w14:paraId="66C63416" w14:textId="16C6139E" w:rsidR="004116F8" w:rsidRPr="004116F8" w:rsidRDefault="00FB1A2E" w:rsidP="004116F8">
            <w:pPr>
              <w:keepNext/>
              <w:jc w:val="center"/>
              <w:outlineLvl w:val="2"/>
              <w:rPr>
                <w:b/>
                <w:bCs/>
                <w:iCs/>
                <w:sz w:val="18"/>
                <w:szCs w:val="18"/>
              </w:rPr>
            </w:pPr>
            <w:r>
              <w:rPr>
                <w:b/>
                <w:bCs/>
                <w:iCs/>
                <w:sz w:val="18"/>
                <w:szCs w:val="18"/>
              </w:rPr>
              <w:t>4P</w:t>
            </w:r>
          </w:p>
        </w:tc>
      </w:tr>
    </w:tbl>
    <w:p w14:paraId="2A48627F" w14:textId="77777777" w:rsidR="004116F8" w:rsidRPr="004116F8" w:rsidRDefault="004116F8" w:rsidP="004116F8">
      <w:pPr>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170"/>
        <w:gridCol w:w="1477"/>
        <w:gridCol w:w="6335"/>
      </w:tblGrid>
      <w:tr w:rsidR="004116F8" w:rsidRPr="004116F8" w14:paraId="7114463C" w14:textId="77777777" w:rsidTr="004116F8">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5F7736F" w14:textId="77777777" w:rsidR="004116F8" w:rsidRPr="004116F8" w:rsidRDefault="004116F8" w:rsidP="004116F8">
            <w:pPr>
              <w:jc w:val="both"/>
              <w:rPr>
                <w:b/>
                <w:bCs/>
                <w:iCs/>
                <w:sz w:val="18"/>
                <w:szCs w:val="18"/>
                <w:lang w:val="sr-Latn-CS"/>
              </w:rPr>
            </w:pPr>
            <w:r w:rsidRPr="004116F8">
              <w:rPr>
                <w:b/>
                <w:bCs/>
                <w:iCs/>
                <w:sz w:val="18"/>
                <w:szCs w:val="18"/>
                <w:lang w:val="sr-Latn-CS"/>
              </w:rPr>
              <w:t xml:space="preserve">Studijski programi za koje se organizuje: </w:t>
            </w:r>
            <w:r w:rsidRPr="004116F8">
              <w:rPr>
                <w:bCs/>
                <w:iCs/>
                <w:sz w:val="18"/>
                <w:szCs w:val="18"/>
                <w:lang w:val="sr-Latn-CS"/>
              </w:rPr>
              <w:t>Doktorske studije sociologije.</w:t>
            </w:r>
          </w:p>
        </w:tc>
      </w:tr>
      <w:tr w:rsidR="004116F8" w:rsidRPr="004116F8" w14:paraId="2BF04072" w14:textId="77777777" w:rsidTr="004116F8">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1D74EA1" w14:textId="77777777" w:rsidR="004116F8" w:rsidRPr="004116F8" w:rsidRDefault="004116F8" w:rsidP="004116F8">
            <w:pPr>
              <w:rPr>
                <w:b/>
                <w:bCs/>
                <w:iCs/>
                <w:sz w:val="18"/>
                <w:szCs w:val="18"/>
                <w:lang w:val="sr-Latn-CS"/>
              </w:rPr>
            </w:pPr>
            <w:r w:rsidRPr="004116F8">
              <w:rPr>
                <w:b/>
                <w:bCs/>
                <w:iCs/>
                <w:sz w:val="18"/>
                <w:szCs w:val="18"/>
                <w:lang w:val="sr-Latn-CS"/>
              </w:rPr>
              <w:t>Uslovljenost drugim predmetima:</w:t>
            </w:r>
            <w:r w:rsidRPr="004116F8">
              <w:rPr>
                <w:sz w:val="18"/>
                <w:szCs w:val="18"/>
                <w:lang w:val="sr-Latn-CS"/>
              </w:rPr>
              <w:t xml:space="preserve"> </w:t>
            </w:r>
            <w:r w:rsidRPr="004116F8">
              <w:rPr>
                <w:bCs/>
                <w:iCs/>
                <w:sz w:val="18"/>
                <w:szCs w:val="18"/>
                <w:lang w:val="sr-Latn-CS"/>
              </w:rPr>
              <w:t>Nema.</w:t>
            </w:r>
          </w:p>
        </w:tc>
      </w:tr>
      <w:tr w:rsidR="004116F8" w:rsidRPr="004116F8" w14:paraId="012DF203" w14:textId="77777777" w:rsidTr="004116F8">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AE5139B" w14:textId="77777777" w:rsidR="004116F8" w:rsidRPr="004116F8" w:rsidRDefault="004116F8" w:rsidP="004116F8">
            <w:pPr>
              <w:jc w:val="both"/>
              <w:rPr>
                <w:bCs/>
                <w:iCs/>
                <w:sz w:val="18"/>
                <w:szCs w:val="18"/>
                <w:lang w:val="sr-Cyrl-CS"/>
              </w:rPr>
            </w:pPr>
            <w:r w:rsidRPr="004116F8">
              <w:rPr>
                <w:b/>
                <w:bCs/>
                <w:iCs/>
                <w:sz w:val="18"/>
                <w:szCs w:val="18"/>
                <w:lang w:val="sr-Latn-CS"/>
              </w:rPr>
              <w:t>Ciljevi izučavanja predmeta:</w:t>
            </w:r>
            <w:r w:rsidRPr="004116F8">
              <w:rPr>
                <w:color w:val="000000"/>
                <w:sz w:val="18"/>
                <w:szCs w:val="18"/>
                <w:lang w:val="sl-SI"/>
              </w:rPr>
              <w:t xml:space="preserve"> Upoznavanje sa glavnim metodama koje se koriste u sociološkim istraživanja</w:t>
            </w:r>
            <w:r w:rsidRPr="004116F8">
              <w:rPr>
                <w:bCs/>
                <w:iCs/>
                <w:sz w:val="18"/>
                <w:szCs w:val="18"/>
                <w:lang w:val="sr-Latn-CS"/>
              </w:rPr>
              <w:t xml:space="preserve"> </w:t>
            </w:r>
            <w:r w:rsidRPr="004116F8">
              <w:rPr>
                <w:b/>
                <w:bCs/>
                <w:iCs/>
                <w:sz w:val="18"/>
                <w:szCs w:val="18"/>
                <w:lang w:val="sr-Latn-CS"/>
              </w:rPr>
              <w:t xml:space="preserve"> </w:t>
            </w:r>
          </w:p>
        </w:tc>
      </w:tr>
      <w:tr w:rsidR="004116F8" w:rsidRPr="004116F8" w14:paraId="4725550D" w14:textId="77777777" w:rsidTr="004116F8">
        <w:trPr>
          <w:trHeight w:val="31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AAA0241" w14:textId="77777777" w:rsidR="004116F8" w:rsidRPr="004116F8" w:rsidRDefault="004116F8" w:rsidP="004116F8">
            <w:pPr>
              <w:jc w:val="both"/>
              <w:rPr>
                <w:b/>
                <w:bCs/>
                <w:iCs/>
                <w:sz w:val="18"/>
                <w:szCs w:val="18"/>
                <w:lang w:val="sr-Latn-CS"/>
              </w:rPr>
            </w:pPr>
            <w:r w:rsidRPr="004116F8">
              <w:rPr>
                <w:b/>
                <w:bCs/>
                <w:iCs/>
                <w:sz w:val="18"/>
                <w:szCs w:val="18"/>
                <w:lang w:val="sr-Latn-CS"/>
              </w:rPr>
              <w:t>Ishodi u</w:t>
            </w:r>
            <w:r w:rsidRPr="004116F8">
              <w:rPr>
                <w:b/>
                <w:bCs/>
                <w:iCs/>
                <w:sz w:val="18"/>
                <w:szCs w:val="18"/>
                <w:lang w:val="it-IT"/>
              </w:rPr>
              <w:t xml:space="preserve">čenja: </w:t>
            </w:r>
            <w:r w:rsidRPr="004116F8">
              <w:rPr>
                <w:bCs/>
                <w:iCs/>
                <w:sz w:val="18"/>
                <w:szCs w:val="18"/>
                <w:lang w:val="it-IT"/>
              </w:rPr>
              <w:t>Nakon završenog kursa student će moći da</w:t>
            </w:r>
            <w:r w:rsidRPr="004116F8">
              <w:rPr>
                <w:b/>
                <w:bCs/>
                <w:iCs/>
                <w:sz w:val="18"/>
                <w:szCs w:val="18"/>
                <w:lang w:val="it-IT"/>
              </w:rPr>
              <w:t xml:space="preserve"> </w:t>
            </w:r>
            <w:r w:rsidRPr="004116F8">
              <w:rPr>
                <w:bCs/>
                <w:iCs/>
                <w:sz w:val="18"/>
                <w:szCs w:val="18"/>
                <w:lang w:val="it-IT"/>
              </w:rPr>
              <w:t>osmisli plan istraživanja, formuliše istraživački problem, definiše hipoteze, napiše istraživački rad, razumije princip objektivnog pristupa naučnog , samostalno primjeni kvantitativne i kvalitativne istraživačke metode koje se koriste u sociološkim istraživanjima</w:t>
            </w:r>
          </w:p>
        </w:tc>
      </w:tr>
      <w:tr w:rsidR="004116F8" w:rsidRPr="004116F8" w14:paraId="77BBCBEA" w14:textId="77777777" w:rsidTr="004116F8">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E3CA611" w14:textId="77777777" w:rsidR="004116F8" w:rsidRPr="004116F8" w:rsidRDefault="004116F8" w:rsidP="004116F8">
            <w:pPr>
              <w:rPr>
                <w:b/>
                <w:bCs/>
                <w:iCs/>
                <w:sz w:val="18"/>
                <w:szCs w:val="18"/>
                <w:lang w:val="sr-Latn-CS"/>
              </w:rPr>
            </w:pPr>
            <w:r w:rsidRPr="004116F8">
              <w:rPr>
                <w:b/>
                <w:bCs/>
                <w:iCs/>
                <w:sz w:val="18"/>
                <w:szCs w:val="18"/>
                <w:lang w:val="sr-Latn-CS"/>
              </w:rPr>
              <w:t>Ime i prezime nastavnika i saradnika:</w:t>
            </w:r>
            <w:r w:rsidRPr="004116F8">
              <w:rPr>
                <w:sz w:val="18"/>
                <w:szCs w:val="18"/>
                <w:lang w:val="sr-Latn-CS"/>
              </w:rPr>
              <w:t xml:space="preserve">  doc. dr Nataša Krivokapić</w:t>
            </w:r>
          </w:p>
        </w:tc>
      </w:tr>
      <w:tr w:rsidR="004116F8" w:rsidRPr="004116F8" w14:paraId="38DB8AF4" w14:textId="77777777" w:rsidTr="004116F8">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A8AC604" w14:textId="77777777" w:rsidR="004116F8" w:rsidRPr="004116F8" w:rsidRDefault="004116F8" w:rsidP="004116F8">
            <w:pPr>
              <w:rPr>
                <w:b/>
                <w:bCs/>
                <w:iCs/>
                <w:sz w:val="18"/>
                <w:szCs w:val="18"/>
                <w:lang w:val="sr-Latn-CS"/>
              </w:rPr>
            </w:pPr>
            <w:r w:rsidRPr="004116F8">
              <w:rPr>
                <w:b/>
                <w:bCs/>
                <w:iCs/>
                <w:sz w:val="18"/>
                <w:szCs w:val="18"/>
                <w:lang w:val="sr-Latn-CS"/>
              </w:rPr>
              <w:t>Metod nastave i savladanja gradiva:</w:t>
            </w:r>
            <w:r w:rsidRPr="004116F8">
              <w:rPr>
                <w:sz w:val="18"/>
                <w:szCs w:val="18"/>
                <w:lang w:val="sr-Latn-CS"/>
              </w:rPr>
              <w:t xml:space="preserve">  </w:t>
            </w:r>
            <w:r w:rsidRPr="004116F8">
              <w:rPr>
                <w:sz w:val="18"/>
                <w:szCs w:val="18"/>
                <w:lang w:val="sl-SI"/>
              </w:rPr>
              <w:t>Predavanja, konsultacije, mini istraživanje, seminarski rad.</w:t>
            </w:r>
          </w:p>
        </w:tc>
      </w:tr>
      <w:tr w:rsidR="004116F8" w:rsidRPr="004116F8" w14:paraId="7FCE2AD6" w14:textId="77777777" w:rsidTr="004116F8">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596E8416" w14:textId="77777777" w:rsidR="004116F8" w:rsidRPr="004116F8" w:rsidRDefault="004116F8" w:rsidP="004116F8">
            <w:pPr>
              <w:rPr>
                <w:b/>
                <w:bCs/>
                <w:iCs/>
                <w:sz w:val="18"/>
                <w:szCs w:val="18"/>
                <w:lang w:val="sr-Latn-CS"/>
              </w:rPr>
            </w:pPr>
            <w:r w:rsidRPr="004116F8">
              <w:rPr>
                <w:b/>
                <w:sz w:val="18"/>
                <w:szCs w:val="18"/>
                <w:lang w:val="sr-Latn-CS"/>
              </w:rPr>
              <w:t>Plan i program rada:</w:t>
            </w:r>
          </w:p>
        </w:tc>
      </w:tr>
      <w:tr w:rsidR="004116F8" w:rsidRPr="004116F8" w14:paraId="1041B8C4" w14:textId="77777777" w:rsidTr="004116F8">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234E54B2" w14:textId="77777777" w:rsidR="004116F8" w:rsidRPr="004116F8" w:rsidRDefault="004116F8" w:rsidP="004116F8">
            <w:pPr>
              <w:jc w:val="right"/>
              <w:rPr>
                <w:sz w:val="18"/>
                <w:szCs w:val="18"/>
                <w:lang w:val="sr-Latn-CS"/>
              </w:rPr>
            </w:pPr>
            <w:r w:rsidRPr="004116F8">
              <w:rPr>
                <w:sz w:val="18"/>
                <w:szCs w:val="18"/>
                <w:lang w:val="sr-Latn-CS"/>
              </w:rPr>
              <w:t>I nedjelja</w:t>
            </w:r>
          </w:p>
          <w:p w14:paraId="0F13FB5F" w14:textId="77777777" w:rsidR="004116F8" w:rsidRPr="004116F8" w:rsidRDefault="004116F8" w:rsidP="004116F8">
            <w:pPr>
              <w:jc w:val="right"/>
              <w:rPr>
                <w:sz w:val="18"/>
                <w:szCs w:val="18"/>
                <w:lang w:val="sr-Latn-CS"/>
              </w:rPr>
            </w:pPr>
            <w:r w:rsidRPr="004116F8">
              <w:rPr>
                <w:sz w:val="18"/>
                <w:szCs w:val="18"/>
                <w:lang w:val="sr-Latn-CS"/>
              </w:rPr>
              <w:t>II nedjelja</w:t>
            </w:r>
          </w:p>
          <w:p w14:paraId="0C9F22AA" w14:textId="77777777" w:rsidR="004116F8" w:rsidRPr="004116F8" w:rsidRDefault="004116F8" w:rsidP="004116F8">
            <w:pPr>
              <w:jc w:val="right"/>
              <w:rPr>
                <w:sz w:val="18"/>
                <w:szCs w:val="18"/>
                <w:lang w:val="sr-Latn-CS"/>
              </w:rPr>
            </w:pPr>
            <w:r w:rsidRPr="004116F8">
              <w:rPr>
                <w:sz w:val="18"/>
                <w:szCs w:val="18"/>
                <w:lang w:val="sr-Latn-CS"/>
              </w:rPr>
              <w:t>III nedjelja</w:t>
            </w:r>
          </w:p>
          <w:p w14:paraId="50017B3F" w14:textId="77777777" w:rsidR="004116F8" w:rsidRPr="004116F8" w:rsidRDefault="004116F8" w:rsidP="004116F8">
            <w:pPr>
              <w:jc w:val="right"/>
              <w:rPr>
                <w:sz w:val="18"/>
                <w:szCs w:val="18"/>
                <w:lang w:val="sr-Latn-CS"/>
              </w:rPr>
            </w:pPr>
            <w:r w:rsidRPr="004116F8">
              <w:rPr>
                <w:sz w:val="18"/>
                <w:szCs w:val="18"/>
                <w:lang w:val="sr-Latn-CS"/>
              </w:rPr>
              <w:t>IV nedjelja</w:t>
            </w:r>
          </w:p>
          <w:p w14:paraId="63E1EF29" w14:textId="77777777" w:rsidR="004116F8" w:rsidRPr="004116F8" w:rsidRDefault="004116F8" w:rsidP="004116F8">
            <w:pPr>
              <w:jc w:val="right"/>
              <w:rPr>
                <w:sz w:val="18"/>
                <w:szCs w:val="18"/>
                <w:lang w:val="sr-Latn-CS"/>
              </w:rPr>
            </w:pPr>
            <w:r w:rsidRPr="004116F8">
              <w:rPr>
                <w:sz w:val="18"/>
                <w:szCs w:val="18"/>
                <w:lang w:val="sr-Latn-CS"/>
              </w:rPr>
              <w:t>V nedjelja</w:t>
            </w:r>
          </w:p>
          <w:p w14:paraId="6DA0D87A" w14:textId="77777777" w:rsidR="004116F8" w:rsidRPr="004116F8" w:rsidRDefault="004116F8" w:rsidP="004116F8">
            <w:pPr>
              <w:jc w:val="right"/>
              <w:rPr>
                <w:sz w:val="18"/>
                <w:szCs w:val="18"/>
                <w:lang w:val="sr-Latn-CS"/>
              </w:rPr>
            </w:pPr>
            <w:r w:rsidRPr="004116F8">
              <w:rPr>
                <w:sz w:val="18"/>
                <w:szCs w:val="18"/>
                <w:lang w:val="sr-Latn-CS"/>
              </w:rPr>
              <w:t>VI nedjelja</w:t>
            </w:r>
          </w:p>
          <w:p w14:paraId="4E9D9F54" w14:textId="77777777" w:rsidR="004116F8" w:rsidRPr="004116F8" w:rsidRDefault="004116F8" w:rsidP="004116F8">
            <w:pPr>
              <w:jc w:val="right"/>
              <w:rPr>
                <w:sz w:val="18"/>
                <w:szCs w:val="18"/>
                <w:lang w:val="sr-Latn-CS"/>
              </w:rPr>
            </w:pPr>
            <w:r w:rsidRPr="004116F8">
              <w:rPr>
                <w:sz w:val="18"/>
                <w:szCs w:val="18"/>
                <w:lang w:val="sr-Latn-CS"/>
              </w:rPr>
              <w:t>VII nedjelja</w:t>
            </w:r>
          </w:p>
          <w:p w14:paraId="0FF63FA5" w14:textId="77777777" w:rsidR="004116F8" w:rsidRPr="004116F8" w:rsidRDefault="004116F8" w:rsidP="004116F8">
            <w:pPr>
              <w:jc w:val="right"/>
              <w:rPr>
                <w:sz w:val="18"/>
                <w:szCs w:val="18"/>
                <w:lang w:val="sr-Latn-CS"/>
              </w:rPr>
            </w:pPr>
            <w:r w:rsidRPr="004116F8">
              <w:rPr>
                <w:sz w:val="18"/>
                <w:szCs w:val="18"/>
                <w:lang w:val="sr-Latn-CS"/>
              </w:rPr>
              <w:t>VIII nedjelja</w:t>
            </w:r>
          </w:p>
          <w:p w14:paraId="74F46685" w14:textId="77777777" w:rsidR="004116F8" w:rsidRPr="004116F8" w:rsidRDefault="004116F8" w:rsidP="004116F8">
            <w:pPr>
              <w:jc w:val="right"/>
              <w:rPr>
                <w:sz w:val="18"/>
                <w:szCs w:val="18"/>
                <w:lang w:val="sr-Latn-CS"/>
              </w:rPr>
            </w:pPr>
            <w:r w:rsidRPr="004116F8">
              <w:rPr>
                <w:sz w:val="18"/>
                <w:szCs w:val="18"/>
                <w:lang w:val="sr-Latn-CS"/>
              </w:rPr>
              <w:t>IX nedjelja</w:t>
            </w:r>
          </w:p>
          <w:p w14:paraId="5F0DE464" w14:textId="77777777" w:rsidR="004116F8" w:rsidRPr="004116F8" w:rsidRDefault="004116F8" w:rsidP="004116F8">
            <w:pPr>
              <w:jc w:val="right"/>
              <w:rPr>
                <w:sz w:val="18"/>
                <w:szCs w:val="18"/>
                <w:lang w:val="sr-Latn-CS"/>
              </w:rPr>
            </w:pPr>
            <w:r w:rsidRPr="004116F8">
              <w:rPr>
                <w:sz w:val="18"/>
                <w:szCs w:val="18"/>
                <w:lang w:val="sr-Latn-CS"/>
              </w:rPr>
              <w:t>X nedjelja</w:t>
            </w:r>
          </w:p>
          <w:p w14:paraId="32FFB5B5" w14:textId="77777777" w:rsidR="004116F8" w:rsidRPr="004116F8" w:rsidRDefault="004116F8" w:rsidP="004116F8">
            <w:pPr>
              <w:jc w:val="right"/>
              <w:rPr>
                <w:sz w:val="18"/>
                <w:szCs w:val="18"/>
                <w:lang w:val="sr-Latn-CS"/>
              </w:rPr>
            </w:pPr>
            <w:r w:rsidRPr="004116F8">
              <w:rPr>
                <w:sz w:val="18"/>
                <w:szCs w:val="18"/>
                <w:lang w:val="sr-Latn-CS"/>
              </w:rPr>
              <w:t>XI nedjelja</w:t>
            </w:r>
          </w:p>
          <w:p w14:paraId="16EAB161" w14:textId="77777777" w:rsidR="004116F8" w:rsidRPr="004116F8" w:rsidRDefault="004116F8" w:rsidP="004116F8">
            <w:pPr>
              <w:jc w:val="right"/>
              <w:rPr>
                <w:sz w:val="18"/>
                <w:szCs w:val="18"/>
                <w:lang w:val="sr-Latn-CS"/>
              </w:rPr>
            </w:pPr>
            <w:r w:rsidRPr="004116F8">
              <w:rPr>
                <w:sz w:val="18"/>
                <w:szCs w:val="18"/>
                <w:lang w:val="sr-Latn-CS"/>
              </w:rPr>
              <w:t>XII nedjelja</w:t>
            </w:r>
          </w:p>
          <w:p w14:paraId="44A39ACC" w14:textId="77777777" w:rsidR="004116F8" w:rsidRPr="004116F8" w:rsidRDefault="004116F8" w:rsidP="004116F8">
            <w:pPr>
              <w:jc w:val="right"/>
              <w:rPr>
                <w:sz w:val="18"/>
                <w:szCs w:val="18"/>
                <w:lang w:val="sr-Latn-CS"/>
              </w:rPr>
            </w:pPr>
            <w:r w:rsidRPr="004116F8">
              <w:rPr>
                <w:sz w:val="18"/>
                <w:szCs w:val="18"/>
                <w:lang w:val="sr-Latn-CS"/>
              </w:rPr>
              <w:t>XIII nedjelja</w:t>
            </w:r>
          </w:p>
          <w:p w14:paraId="537665AA" w14:textId="77777777" w:rsidR="004116F8" w:rsidRPr="004116F8" w:rsidRDefault="004116F8" w:rsidP="004116F8">
            <w:pPr>
              <w:jc w:val="right"/>
              <w:rPr>
                <w:sz w:val="18"/>
                <w:szCs w:val="18"/>
                <w:lang w:val="sr-Latn-CS"/>
              </w:rPr>
            </w:pPr>
            <w:r w:rsidRPr="004116F8">
              <w:rPr>
                <w:sz w:val="18"/>
                <w:szCs w:val="18"/>
                <w:lang w:val="sr-Latn-CS"/>
              </w:rPr>
              <w:t>XIV nedjelja</w:t>
            </w:r>
          </w:p>
          <w:p w14:paraId="002717A2" w14:textId="77777777" w:rsidR="004116F8" w:rsidRPr="004116F8" w:rsidRDefault="004116F8" w:rsidP="004116F8">
            <w:pPr>
              <w:jc w:val="right"/>
              <w:rPr>
                <w:sz w:val="18"/>
                <w:szCs w:val="18"/>
                <w:lang w:val="sr-Latn-CS"/>
              </w:rPr>
            </w:pPr>
            <w:r w:rsidRPr="004116F8">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76C25267" w14:textId="77777777" w:rsidR="004116F8" w:rsidRPr="004116F8" w:rsidRDefault="004116F8" w:rsidP="004116F8">
            <w:pPr>
              <w:jc w:val="both"/>
              <w:rPr>
                <w:bCs/>
                <w:iCs/>
                <w:sz w:val="18"/>
                <w:szCs w:val="18"/>
                <w:lang w:val="sr-Latn-CS"/>
              </w:rPr>
            </w:pPr>
            <w:r w:rsidRPr="004116F8">
              <w:rPr>
                <w:bCs/>
                <w:iCs/>
                <w:sz w:val="18"/>
                <w:szCs w:val="18"/>
                <w:lang w:val="sr-Latn-CS"/>
              </w:rPr>
              <w:t>Epistemološke osnove teorijske nauke</w:t>
            </w:r>
          </w:p>
          <w:p w14:paraId="17E02E3C" w14:textId="77777777" w:rsidR="004116F8" w:rsidRPr="004116F8" w:rsidRDefault="004116F8" w:rsidP="004116F8">
            <w:pPr>
              <w:jc w:val="both"/>
              <w:rPr>
                <w:bCs/>
                <w:iCs/>
                <w:sz w:val="18"/>
                <w:szCs w:val="18"/>
                <w:lang w:val="sr-Latn-CS"/>
              </w:rPr>
            </w:pPr>
            <w:r w:rsidRPr="004116F8">
              <w:rPr>
                <w:bCs/>
                <w:iCs/>
                <w:sz w:val="18"/>
                <w:szCs w:val="18"/>
                <w:lang w:val="sr-Latn-CS"/>
              </w:rPr>
              <w:t xml:space="preserve">Objektivnost u nauci </w:t>
            </w:r>
          </w:p>
          <w:p w14:paraId="0E5A7C8E" w14:textId="77777777" w:rsidR="004116F8" w:rsidRPr="004116F8" w:rsidRDefault="004116F8" w:rsidP="004116F8">
            <w:pPr>
              <w:jc w:val="both"/>
              <w:rPr>
                <w:bCs/>
                <w:iCs/>
                <w:sz w:val="18"/>
                <w:szCs w:val="18"/>
                <w:lang w:val="sr-Latn-CS"/>
              </w:rPr>
            </w:pPr>
            <w:r w:rsidRPr="004116F8">
              <w:rPr>
                <w:bCs/>
                <w:iCs/>
                <w:sz w:val="18"/>
                <w:szCs w:val="18"/>
                <w:lang w:val="sr-Latn-CS"/>
              </w:rPr>
              <w:t>Objašnjenje i razumijevanje</w:t>
            </w:r>
          </w:p>
          <w:p w14:paraId="40691560" w14:textId="77777777" w:rsidR="004116F8" w:rsidRPr="004116F8" w:rsidRDefault="004116F8" w:rsidP="004116F8">
            <w:pPr>
              <w:jc w:val="both"/>
              <w:rPr>
                <w:bCs/>
                <w:iCs/>
                <w:sz w:val="18"/>
                <w:szCs w:val="18"/>
                <w:lang w:val="sr-Latn-CS"/>
              </w:rPr>
            </w:pPr>
            <w:r w:rsidRPr="004116F8">
              <w:rPr>
                <w:bCs/>
                <w:iCs/>
                <w:sz w:val="18"/>
                <w:szCs w:val="18"/>
                <w:lang w:val="sr-Latn-CS"/>
              </w:rPr>
              <w:t>Metod posmatranja i plan istraživanja</w:t>
            </w:r>
          </w:p>
          <w:p w14:paraId="1A65C9C9" w14:textId="77777777" w:rsidR="004116F8" w:rsidRPr="004116F8" w:rsidRDefault="004116F8" w:rsidP="004116F8">
            <w:pPr>
              <w:jc w:val="both"/>
              <w:rPr>
                <w:bCs/>
                <w:iCs/>
                <w:sz w:val="18"/>
                <w:szCs w:val="18"/>
                <w:lang w:val="sr-Latn-CS"/>
              </w:rPr>
            </w:pPr>
            <w:r w:rsidRPr="004116F8">
              <w:rPr>
                <w:bCs/>
                <w:iCs/>
                <w:sz w:val="18"/>
                <w:szCs w:val="18"/>
                <w:lang w:val="sr-Latn-CS"/>
              </w:rPr>
              <w:t xml:space="preserve">Anketno istraživanje </w:t>
            </w:r>
          </w:p>
          <w:p w14:paraId="4DFAE98D" w14:textId="77777777" w:rsidR="004116F8" w:rsidRPr="004116F8" w:rsidRDefault="004116F8" w:rsidP="004116F8">
            <w:pPr>
              <w:jc w:val="both"/>
              <w:rPr>
                <w:bCs/>
                <w:iCs/>
                <w:sz w:val="18"/>
                <w:szCs w:val="18"/>
                <w:lang w:val="sr-Latn-CS"/>
              </w:rPr>
            </w:pPr>
            <w:r w:rsidRPr="004116F8">
              <w:rPr>
                <w:bCs/>
                <w:iCs/>
                <w:sz w:val="18"/>
                <w:szCs w:val="18"/>
                <w:lang w:val="sr-Latn-CS"/>
              </w:rPr>
              <w:t>Uzročno-funkcionalna analiza</w:t>
            </w:r>
          </w:p>
          <w:p w14:paraId="2DDEB5A4" w14:textId="77777777" w:rsidR="004116F8" w:rsidRPr="004116F8" w:rsidRDefault="004116F8" w:rsidP="004116F8">
            <w:pPr>
              <w:jc w:val="both"/>
              <w:rPr>
                <w:bCs/>
                <w:iCs/>
                <w:sz w:val="18"/>
                <w:szCs w:val="18"/>
                <w:lang w:val="sr-Latn-CS"/>
              </w:rPr>
            </w:pPr>
            <w:r w:rsidRPr="004116F8">
              <w:rPr>
                <w:bCs/>
                <w:iCs/>
                <w:sz w:val="18"/>
                <w:szCs w:val="18"/>
                <w:lang w:val="sr-Latn-CS"/>
              </w:rPr>
              <w:t>Prezentacija mini istraživanja</w:t>
            </w:r>
          </w:p>
          <w:p w14:paraId="53EB323D" w14:textId="77777777" w:rsidR="004116F8" w:rsidRPr="004116F8" w:rsidRDefault="004116F8" w:rsidP="004116F8">
            <w:pPr>
              <w:jc w:val="both"/>
              <w:rPr>
                <w:bCs/>
                <w:iCs/>
                <w:sz w:val="18"/>
                <w:szCs w:val="18"/>
                <w:lang w:val="sr-Latn-CS"/>
              </w:rPr>
            </w:pPr>
            <w:r w:rsidRPr="004116F8">
              <w:rPr>
                <w:bCs/>
                <w:iCs/>
                <w:sz w:val="18"/>
                <w:szCs w:val="18"/>
                <w:lang w:val="sr-Latn-CS"/>
              </w:rPr>
              <w:t>Eksperiment</w:t>
            </w:r>
          </w:p>
          <w:p w14:paraId="00F329F4" w14:textId="77777777" w:rsidR="004116F8" w:rsidRPr="004116F8" w:rsidRDefault="004116F8" w:rsidP="004116F8">
            <w:pPr>
              <w:jc w:val="both"/>
              <w:rPr>
                <w:bCs/>
                <w:iCs/>
                <w:sz w:val="18"/>
                <w:szCs w:val="18"/>
                <w:lang w:val="sr-Latn-CS"/>
              </w:rPr>
            </w:pPr>
            <w:r w:rsidRPr="004116F8">
              <w:rPr>
                <w:bCs/>
                <w:iCs/>
                <w:sz w:val="18"/>
                <w:szCs w:val="18"/>
                <w:lang w:val="sr-Latn-CS"/>
              </w:rPr>
              <w:t>Uporedni metod</w:t>
            </w:r>
          </w:p>
          <w:p w14:paraId="0B9D1650" w14:textId="77777777" w:rsidR="004116F8" w:rsidRPr="004116F8" w:rsidRDefault="004116F8" w:rsidP="004116F8">
            <w:pPr>
              <w:jc w:val="both"/>
              <w:rPr>
                <w:bCs/>
                <w:iCs/>
                <w:sz w:val="18"/>
                <w:szCs w:val="18"/>
                <w:lang w:val="sr-Latn-CS"/>
              </w:rPr>
            </w:pPr>
            <w:r w:rsidRPr="004116F8">
              <w:rPr>
                <w:bCs/>
                <w:iCs/>
                <w:sz w:val="18"/>
                <w:szCs w:val="18"/>
                <w:lang w:val="sr-Latn-CS"/>
              </w:rPr>
              <w:t>Klasifikacija i mjerenje</w:t>
            </w:r>
          </w:p>
          <w:p w14:paraId="246DB609" w14:textId="77777777" w:rsidR="004116F8" w:rsidRPr="004116F8" w:rsidRDefault="004116F8" w:rsidP="004116F8">
            <w:pPr>
              <w:jc w:val="both"/>
              <w:rPr>
                <w:bCs/>
                <w:iCs/>
                <w:sz w:val="18"/>
                <w:szCs w:val="18"/>
                <w:lang w:val="sr-Latn-CS"/>
              </w:rPr>
            </w:pPr>
            <w:r w:rsidRPr="004116F8">
              <w:rPr>
                <w:bCs/>
                <w:iCs/>
                <w:sz w:val="18"/>
                <w:szCs w:val="18"/>
                <w:lang w:val="sr-Latn-CS"/>
              </w:rPr>
              <w:t>Analiza sadržaja</w:t>
            </w:r>
          </w:p>
          <w:p w14:paraId="1FED3460" w14:textId="77777777" w:rsidR="004116F8" w:rsidRPr="004116F8" w:rsidRDefault="004116F8" w:rsidP="004116F8">
            <w:pPr>
              <w:jc w:val="both"/>
              <w:rPr>
                <w:bCs/>
                <w:iCs/>
                <w:sz w:val="18"/>
                <w:szCs w:val="18"/>
                <w:lang w:val="sr-Latn-CS"/>
              </w:rPr>
            </w:pPr>
            <w:r w:rsidRPr="004116F8">
              <w:rPr>
                <w:bCs/>
                <w:iCs/>
                <w:sz w:val="18"/>
                <w:szCs w:val="18"/>
                <w:lang w:val="sr-Latn-CS"/>
              </w:rPr>
              <w:t>Metod slučaja</w:t>
            </w:r>
          </w:p>
          <w:p w14:paraId="69FF1270" w14:textId="77777777" w:rsidR="004116F8" w:rsidRPr="004116F8" w:rsidRDefault="004116F8" w:rsidP="004116F8">
            <w:pPr>
              <w:jc w:val="both"/>
              <w:rPr>
                <w:bCs/>
                <w:iCs/>
                <w:sz w:val="18"/>
                <w:szCs w:val="18"/>
                <w:lang w:val="sr-Latn-CS"/>
              </w:rPr>
            </w:pPr>
            <w:r w:rsidRPr="004116F8">
              <w:rPr>
                <w:bCs/>
                <w:iCs/>
                <w:sz w:val="18"/>
                <w:szCs w:val="18"/>
                <w:lang w:val="sr-Latn-CS"/>
              </w:rPr>
              <w:t>Biografski metod</w:t>
            </w:r>
          </w:p>
          <w:p w14:paraId="797346C9" w14:textId="77777777" w:rsidR="004116F8" w:rsidRPr="004116F8" w:rsidRDefault="004116F8" w:rsidP="004116F8">
            <w:pPr>
              <w:jc w:val="both"/>
              <w:rPr>
                <w:bCs/>
                <w:iCs/>
                <w:sz w:val="18"/>
                <w:szCs w:val="18"/>
                <w:lang w:val="sr-Latn-CS"/>
              </w:rPr>
            </w:pPr>
            <w:r w:rsidRPr="004116F8">
              <w:rPr>
                <w:bCs/>
                <w:iCs/>
                <w:sz w:val="18"/>
                <w:szCs w:val="18"/>
                <w:lang w:val="sr-Latn-CS"/>
              </w:rPr>
              <w:t>Fokus-grupno istraživanje</w:t>
            </w:r>
          </w:p>
          <w:p w14:paraId="566F8B59" w14:textId="77777777" w:rsidR="004116F8" w:rsidRPr="004116F8" w:rsidRDefault="004116F8" w:rsidP="004116F8">
            <w:pPr>
              <w:jc w:val="both"/>
              <w:rPr>
                <w:bCs/>
                <w:iCs/>
                <w:sz w:val="18"/>
                <w:szCs w:val="18"/>
                <w:lang w:val="sr-Latn-CS"/>
              </w:rPr>
            </w:pPr>
            <w:r w:rsidRPr="004116F8">
              <w:rPr>
                <w:bCs/>
                <w:iCs/>
                <w:sz w:val="18"/>
                <w:szCs w:val="18"/>
                <w:lang w:val="sr-Latn-CS"/>
              </w:rPr>
              <w:t>Prezentacija seminarskog rada</w:t>
            </w:r>
          </w:p>
        </w:tc>
      </w:tr>
      <w:tr w:rsidR="004116F8" w:rsidRPr="004116F8" w14:paraId="48C3846D" w14:textId="77777777" w:rsidTr="004116F8">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4459EC1A" w14:textId="77777777" w:rsidR="004116F8" w:rsidRPr="004116F8" w:rsidRDefault="004116F8" w:rsidP="004116F8">
            <w:pPr>
              <w:rPr>
                <w:b/>
                <w:bCs/>
                <w:iCs/>
                <w:sz w:val="18"/>
                <w:szCs w:val="18"/>
                <w:lang w:val="sr-Latn-CS"/>
              </w:rPr>
            </w:pPr>
            <w:r w:rsidRPr="004116F8">
              <w:rPr>
                <w:b/>
                <w:sz w:val="18"/>
                <w:szCs w:val="18"/>
                <w:lang w:val="sr-Latn-CS"/>
              </w:rPr>
              <w:t>Opterećenje studenata:</w:t>
            </w:r>
          </w:p>
        </w:tc>
      </w:tr>
      <w:tr w:rsidR="004116F8" w:rsidRPr="004116F8" w14:paraId="611CBF65" w14:textId="77777777" w:rsidTr="004116F8">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0FBC216B" w14:textId="77777777" w:rsidR="004116F8" w:rsidRPr="004116F8" w:rsidRDefault="004116F8" w:rsidP="004116F8">
            <w:pPr>
              <w:rPr>
                <w:sz w:val="4"/>
                <w:szCs w:val="4"/>
                <w:highlight w:val="yellow"/>
                <w:u w:val="single"/>
                <w:lang w:val="it-IT"/>
              </w:rPr>
            </w:pPr>
          </w:p>
          <w:p w14:paraId="3F5AB4DA" w14:textId="77777777" w:rsidR="004116F8" w:rsidRPr="004116F8" w:rsidRDefault="004116F8" w:rsidP="004116F8">
            <w:pPr>
              <w:rPr>
                <w:sz w:val="18"/>
                <w:szCs w:val="18"/>
                <w:lang w:val="sr-Latn-CS"/>
              </w:rPr>
            </w:pPr>
            <w:r w:rsidRPr="004116F8">
              <w:rPr>
                <w:sz w:val="18"/>
                <w:szCs w:val="18"/>
                <w:u w:val="single"/>
                <w:lang w:val="sr-Latn-CS"/>
              </w:rPr>
              <w:t>Nedeljno</w:t>
            </w:r>
            <w:r w:rsidRPr="004116F8">
              <w:rPr>
                <w:sz w:val="18"/>
                <w:szCs w:val="18"/>
                <w:lang w:val="sr-Latn-CS"/>
              </w:rPr>
              <w:t>:</w:t>
            </w:r>
          </w:p>
          <w:p w14:paraId="15D8E4C4" w14:textId="77777777" w:rsidR="004116F8" w:rsidRPr="004116F8" w:rsidRDefault="004116F8" w:rsidP="004116F8">
            <w:pPr>
              <w:rPr>
                <w:sz w:val="18"/>
                <w:szCs w:val="18"/>
                <w:lang w:val="sr-Latn-CS"/>
              </w:rPr>
            </w:pPr>
            <w:r w:rsidRPr="004116F8">
              <w:rPr>
                <w:sz w:val="18"/>
                <w:szCs w:val="18"/>
                <w:lang w:val="sr-Latn-CS"/>
              </w:rPr>
              <w:t>10 kredita x 40/30 = 13h i 20 min </w:t>
            </w:r>
          </w:p>
          <w:p w14:paraId="3CCCF750" w14:textId="77777777" w:rsidR="004116F8" w:rsidRPr="004116F8" w:rsidRDefault="004116F8" w:rsidP="004116F8">
            <w:pPr>
              <w:rPr>
                <w:sz w:val="18"/>
                <w:szCs w:val="18"/>
                <w:lang w:val="sr-Latn-CS"/>
              </w:rPr>
            </w:pPr>
            <w:r w:rsidRPr="004116F8">
              <w:rPr>
                <w:sz w:val="18"/>
                <w:szCs w:val="18"/>
                <w:lang w:val="sr-Latn-CS"/>
              </w:rPr>
              <w:t>Struktura:</w:t>
            </w:r>
          </w:p>
          <w:p w14:paraId="1E38962D" w14:textId="657E7ACA" w:rsidR="004116F8" w:rsidRPr="004116F8" w:rsidRDefault="003A7E26" w:rsidP="004116F8">
            <w:pPr>
              <w:rPr>
                <w:sz w:val="18"/>
                <w:szCs w:val="18"/>
                <w:lang w:val="sr-Latn-ME"/>
              </w:rPr>
            </w:pPr>
            <w:r>
              <w:rPr>
                <w:sz w:val="18"/>
                <w:szCs w:val="18"/>
                <w:lang w:val="sr-Latn-CS"/>
              </w:rPr>
              <w:t>4 sata predavanja</w:t>
            </w:r>
          </w:p>
          <w:p w14:paraId="7BE5F537" w14:textId="77777777" w:rsidR="004116F8" w:rsidRPr="004116F8" w:rsidRDefault="004116F8" w:rsidP="004116F8">
            <w:pPr>
              <w:rPr>
                <w:sz w:val="18"/>
                <w:szCs w:val="18"/>
                <w:lang w:val="sr-Latn-CS"/>
              </w:rPr>
            </w:pPr>
            <w:r w:rsidRPr="004116F8">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3FFD3A03" w14:textId="77777777" w:rsidR="004116F8" w:rsidRPr="004116F8" w:rsidRDefault="004116F8" w:rsidP="004116F8">
            <w:pPr>
              <w:rPr>
                <w:sz w:val="18"/>
                <w:szCs w:val="18"/>
                <w:u w:val="single"/>
                <w:lang w:val="sr-Latn-CS"/>
              </w:rPr>
            </w:pPr>
            <w:r w:rsidRPr="004116F8">
              <w:rPr>
                <w:sz w:val="18"/>
                <w:szCs w:val="18"/>
                <w:u w:val="single"/>
                <w:lang w:val="sr-Latn-CS"/>
              </w:rPr>
              <w:t>U semestru:</w:t>
            </w:r>
          </w:p>
          <w:p w14:paraId="70A768D1" w14:textId="77777777" w:rsidR="004116F8" w:rsidRPr="004116F8" w:rsidRDefault="004116F8" w:rsidP="004116F8">
            <w:pPr>
              <w:rPr>
                <w:sz w:val="18"/>
                <w:szCs w:val="18"/>
                <w:lang w:val="sr-Latn-CS"/>
              </w:rPr>
            </w:pPr>
            <w:r w:rsidRPr="004116F8">
              <w:rPr>
                <w:sz w:val="18"/>
                <w:szCs w:val="18"/>
                <w:lang w:val="sr-Latn-CS"/>
              </w:rPr>
              <w:t>Nastava i završni ispit: (13 h i 20 min) x 16 = 213h i 20 min </w:t>
            </w:r>
          </w:p>
          <w:p w14:paraId="616D110F" w14:textId="77777777" w:rsidR="004116F8" w:rsidRPr="004116F8" w:rsidRDefault="004116F8" w:rsidP="004116F8">
            <w:pPr>
              <w:rPr>
                <w:sz w:val="18"/>
                <w:szCs w:val="18"/>
                <w:lang w:val="sr-Latn-CS"/>
              </w:rPr>
            </w:pPr>
            <w:r w:rsidRPr="004116F8">
              <w:rPr>
                <w:sz w:val="18"/>
                <w:szCs w:val="18"/>
                <w:lang w:val="sr-Latn-CS"/>
              </w:rPr>
              <w:t>Neophodne priprepe prije početka semestra (administracija, upis, ovjera): 2x (13h i 20 min = 26h i 40 min</w:t>
            </w:r>
          </w:p>
          <w:p w14:paraId="30346576" w14:textId="77777777" w:rsidR="004116F8" w:rsidRPr="004116F8" w:rsidRDefault="004116F8" w:rsidP="004116F8">
            <w:pPr>
              <w:rPr>
                <w:sz w:val="18"/>
                <w:szCs w:val="18"/>
                <w:lang w:val="sr-Latn-CS"/>
              </w:rPr>
            </w:pPr>
            <w:r w:rsidRPr="004116F8">
              <w:rPr>
                <w:sz w:val="18"/>
                <w:szCs w:val="18"/>
                <w:lang w:val="sr-Latn-CS"/>
              </w:rPr>
              <w:t>Ukupno opterećenje za predmet: 10 x 30 = 300 sati </w:t>
            </w:r>
          </w:p>
          <w:p w14:paraId="652520C1" w14:textId="77777777" w:rsidR="004116F8" w:rsidRPr="004116F8" w:rsidRDefault="004116F8" w:rsidP="004116F8">
            <w:pPr>
              <w:rPr>
                <w:sz w:val="18"/>
                <w:szCs w:val="18"/>
                <w:lang w:val="sr-Latn-CS"/>
              </w:rPr>
            </w:pPr>
            <w:r w:rsidRPr="004116F8">
              <w:rPr>
                <w:sz w:val="18"/>
                <w:szCs w:val="18"/>
                <w:lang w:val="sr-Latn-CS"/>
              </w:rPr>
              <w:t>Dopunski rad za pripremu ispita u popravnom ispitnom roku, uključujući i polaganje popravnog ispita 0 - 62,20 (preostalo vrijeme od prve dvije stavke do ukupnog opterećenja za predmet). </w:t>
            </w:r>
          </w:p>
          <w:p w14:paraId="5C66717D" w14:textId="77777777" w:rsidR="004116F8" w:rsidRPr="004116F8" w:rsidRDefault="004116F8" w:rsidP="004116F8">
            <w:pPr>
              <w:rPr>
                <w:sz w:val="4"/>
                <w:szCs w:val="4"/>
                <w:highlight w:val="yellow"/>
              </w:rPr>
            </w:pPr>
          </w:p>
        </w:tc>
      </w:tr>
      <w:tr w:rsidR="004116F8" w:rsidRPr="004116F8" w14:paraId="17D81898" w14:textId="77777777" w:rsidTr="004116F8">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6E7709E" w14:textId="77777777" w:rsidR="004116F8" w:rsidRPr="004116F8" w:rsidRDefault="004116F8" w:rsidP="004116F8">
            <w:pPr>
              <w:jc w:val="both"/>
              <w:rPr>
                <w:sz w:val="18"/>
                <w:szCs w:val="18"/>
                <w:lang w:val="sr-Latn-CS"/>
              </w:rPr>
            </w:pPr>
            <w:r w:rsidRPr="004116F8">
              <w:rPr>
                <w:b/>
                <w:sz w:val="18"/>
                <w:szCs w:val="18"/>
                <w:lang w:val="sr-Latn-CS"/>
              </w:rPr>
              <w:t>Obaveze studenata:</w:t>
            </w:r>
            <w:r w:rsidRPr="004116F8">
              <w:rPr>
                <w:sz w:val="18"/>
                <w:szCs w:val="18"/>
                <w:lang w:val="sr-Latn-CS"/>
              </w:rPr>
              <w:t xml:space="preserve"> Studenti su obavezni da prisustvuju predavanjima i vježbama, odradeistraživanje i seminarski rad.</w:t>
            </w:r>
          </w:p>
        </w:tc>
      </w:tr>
      <w:tr w:rsidR="004116F8" w:rsidRPr="004116F8" w14:paraId="6863C77C" w14:textId="77777777" w:rsidTr="004116F8">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83445BA" w14:textId="77777777" w:rsidR="004116F8" w:rsidRPr="004116F8" w:rsidRDefault="004116F8" w:rsidP="004116F8">
            <w:pPr>
              <w:jc w:val="both"/>
              <w:rPr>
                <w:b/>
                <w:sz w:val="18"/>
                <w:szCs w:val="18"/>
                <w:lang w:val="sr-Latn-CS"/>
              </w:rPr>
            </w:pPr>
            <w:r w:rsidRPr="004116F8">
              <w:rPr>
                <w:b/>
                <w:sz w:val="18"/>
                <w:szCs w:val="18"/>
                <w:lang w:val="sr-Latn-CS"/>
              </w:rPr>
              <w:t xml:space="preserve">Konsultacije: </w:t>
            </w:r>
            <w:r w:rsidRPr="004116F8">
              <w:rPr>
                <w:sz w:val="18"/>
                <w:szCs w:val="18"/>
                <w:lang w:val="sr-Latn-CS"/>
              </w:rPr>
              <w:t>Nakon predavanja.</w:t>
            </w:r>
          </w:p>
        </w:tc>
      </w:tr>
      <w:tr w:rsidR="004116F8" w:rsidRPr="004116F8" w14:paraId="575BFE07" w14:textId="77777777" w:rsidTr="004116F8">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6E8D4DC" w14:textId="77777777" w:rsidR="004116F8" w:rsidRPr="004116F8" w:rsidRDefault="004116F8" w:rsidP="004116F8">
            <w:pPr>
              <w:jc w:val="both"/>
              <w:rPr>
                <w:bCs/>
                <w:iCs/>
                <w:sz w:val="18"/>
                <w:szCs w:val="18"/>
                <w:lang w:val="sr-Latn-CS"/>
              </w:rPr>
            </w:pPr>
            <w:r w:rsidRPr="004116F8">
              <w:rPr>
                <w:b/>
                <w:bCs/>
                <w:iCs/>
                <w:sz w:val="18"/>
                <w:szCs w:val="18"/>
                <w:lang w:val="sr-Latn-CS"/>
              </w:rPr>
              <w:t>Literatura:</w:t>
            </w:r>
            <w:r w:rsidRPr="004116F8">
              <w:rPr>
                <w:bCs/>
                <w:iCs/>
                <w:sz w:val="18"/>
                <w:szCs w:val="18"/>
                <w:lang w:val="sr-Latn-CS"/>
              </w:rPr>
              <w:t xml:space="preserve"> </w:t>
            </w:r>
          </w:p>
          <w:p w14:paraId="3D3ADC94" w14:textId="77777777" w:rsidR="004116F8" w:rsidRPr="004116F8" w:rsidRDefault="004116F8" w:rsidP="004116F8">
            <w:pPr>
              <w:rPr>
                <w:sz w:val="18"/>
                <w:szCs w:val="18"/>
              </w:rPr>
            </w:pPr>
            <w:r w:rsidRPr="004116F8">
              <w:rPr>
                <w:sz w:val="18"/>
                <w:szCs w:val="18"/>
              </w:rPr>
              <w:t xml:space="preserve">Vojin Milić - </w:t>
            </w:r>
            <w:r w:rsidRPr="004116F8">
              <w:rPr>
                <w:i/>
                <w:sz w:val="18"/>
                <w:szCs w:val="18"/>
              </w:rPr>
              <w:t>Sociološki metod</w:t>
            </w:r>
            <w:r w:rsidRPr="004116F8">
              <w:rPr>
                <w:sz w:val="18"/>
                <w:szCs w:val="18"/>
              </w:rPr>
              <w:t xml:space="preserve">, Nolit, Beograd; S. Fajgelj, B. Kuzmanović i B. Đukanović – </w:t>
            </w:r>
            <w:r w:rsidRPr="004116F8">
              <w:rPr>
                <w:i/>
                <w:sz w:val="18"/>
                <w:szCs w:val="18"/>
              </w:rPr>
              <w:t>Priručnik za socijalna istraživanja</w:t>
            </w:r>
            <w:r w:rsidRPr="004116F8">
              <w:rPr>
                <w:sz w:val="18"/>
                <w:szCs w:val="18"/>
              </w:rPr>
              <w:t xml:space="preserve">, Socen, CID, Podgorica, 2004.; Marija Bogdanović – </w:t>
            </w:r>
            <w:r w:rsidRPr="004116F8">
              <w:rPr>
                <w:i/>
                <w:sz w:val="18"/>
                <w:szCs w:val="18"/>
              </w:rPr>
              <w:t>Metodološke studije</w:t>
            </w:r>
            <w:r w:rsidRPr="004116F8">
              <w:rPr>
                <w:sz w:val="18"/>
                <w:szCs w:val="18"/>
              </w:rPr>
              <w:t xml:space="preserve">, Institut za političke studije, 1993. Beograd; Bailey, D.K. (1994), </w:t>
            </w:r>
            <w:r w:rsidRPr="004116F8">
              <w:rPr>
                <w:i/>
                <w:sz w:val="18"/>
                <w:szCs w:val="18"/>
              </w:rPr>
              <w:t>Methods of Social Research</w:t>
            </w:r>
            <w:r w:rsidRPr="004116F8">
              <w:rPr>
                <w:sz w:val="18"/>
                <w:szCs w:val="18"/>
              </w:rPr>
              <w:t xml:space="preserve">, The Free Press, New York; Đorđević, D.B. I Petrović J. (2014), </w:t>
            </w:r>
            <w:r w:rsidRPr="004116F8">
              <w:rPr>
                <w:i/>
                <w:sz w:val="18"/>
                <w:szCs w:val="18"/>
              </w:rPr>
              <w:t>Proučavanje društvenih nauka</w:t>
            </w:r>
            <w:r w:rsidRPr="004116F8">
              <w:rPr>
                <w:sz w:val="18"/>
                <w:szCs w:val="18"/>
              </w:rPr>
              <w:t>, Univerzitet u Nišu, Niš</w:t>
            </w:r>
          </w:p>
          <w:p w14:paraId="162CFFBF" w14:textId="77777777" w:rsidR="004116F8" w:rsidRPr="004116F8" w:rsidRDefault="004116F8" w:rsidP="004116F8">
            <w:pPr>
              <w:rPr>
                <w:sz w:val="18"/>
                <w:szCs w:val="18"/>
              </w:rPr>
            </w:pPr>
          </w:p>
        </w:tc>
      </w:tr>
      <w:tr w:rsidR="004116F8" w:rsidRPr="004116F8" w14:paraId="31D10C12" w14:textId="77777777" w:rsidTr="004116F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F2D42DB" w14:textId="77777777" w:rsidR="004116F8" w:rsidRPr="004116F8" w:rsidRDefault="004116F8" w:rsidP="004116F8">
            <w:pPr>
              <w:jc w:val="both"/>
              <w:rPr>
                <w:sz w:val="18"/>
                <w:szCs w:val="18"/>
                <w:lang w:val="sr-Latn-CS"/>
              </w:rPr>
            </w:pPr>
            <w:r w:rsidRPr="004116F8">
              <w:rPr>
                <w:b/>
                <w:bCs/>
                <w:iCs/>
                <w:sz w:val="18"/>
                <w:szCs w:val="18"/>
                <w:lang w:val="sr-Latn-CS"/>
              </w:rPr>
              <w:t>Oblici provjere znanja i ocjenjivanje:</w:t>
            </w:r>
            <w:r w:rsidRPr="004116F8">
              <w:rPr>
                <w:sz w:val="18"/>
                <w:szCs w:val="18"/>
                <w:lang w:val="sr-Latn-CS"/>
              </w:rPr>
              <w:t xml:space="preserve"> </w:t>
            </w:r>
          </w:p>
          <w:p w14:paraId="066AD67B" w14:textId="77777777" w:rsidR="004116F8" w:rsidRPr="004116F8" w:rsidRDefault="004116F8" w:rsidP="004116F8">
            <w:pPr>
              <w:ind w:left="397"/>
              <w:rPr>
                <w:color w:val="000000"/>
                <w:sz w:val="18"/>
                <w:szCs w:val="18"/>
                <w:lang w:val="sl-SI"/>
              </w:rPr>
            </w:pPr>
            <w:r w:rsidRPr="004116F8">
              <w:rPr>
                <w:color w:val="000000"/>
                <w:sz w:val="18"/>
                <w:szCs w:val="18"/>
                <w:lang w:val="sl-SI"/>
              </w:rPr>
              <w:t>Istraživanje – 25 bodova</w:t>
            </w:r>
          </w:p>
          <w:p w14:paraId="4BB2D72B" w14:textId="77777777" w:rsidR="004116F8" w:rsidRPr="004116F8" w:rsidRDefault="004116F8" w:rsidP="004116F8">
            <w:pPr>
              <w:ind w:firstLine="397"/>
              <w:rPr>
                <w:color w:val="000000"/>
                <w:sz w:val="18"/>
                <w:szCs w:val="18"/>
                <w:lang w:val="sl-SI"/>
              </w:rPr>
            </w:pPr>
            <w:r w:rsidRPr="004116F8">
              <w:rPr>
                <w:color w:val="000000"/>
                <w:sz w:val="18"/>
                <w:szCs w:val="18"/>
                <w:lang w:val="sl-SI"/>
              </w:rPr>
              <w:t>Prisustvo – 10 bodova (P + V)</w:t>
            </w:r>
          </w:p>
          <w:p w14:paraId="26F56616" w14:textId="77777777" w:rsidR="004116F8" w:rsidRPr="004116F8" w:rsidRDefault="004116F8" w:rsidP="004116F8">
            <w:pPr>
              <w:ind w:left="397"/>
              <w:rPr>
                <w:color w:val="000000"/>
                <w:sz w:val="18"/>
                <w:szCs w:val="18"/>
                <w:lang w:val="sl-SI"/>
              </w:rPr>
            </w:pPr>
            <w:r w:rsidRPr="004116F8">
              <w:rPr>
                <w:color w:val="000000"/>
                <w:sz w:val="18"/>
                <w:szCs w:val="18"/>
                <w:lang w:val="sl-SI"/>
              </w:rPr>
              <w:t>Seminarski rad –15 bodova</w:t>
            </w:r>
          </w:p>
          <w:p w14:paraId="2F5A2F30" w14:textId="77777777" w:rsidR="004116F8" w:rsidRPr="004116F8" w:rsidRDefault="004116F8" w:rsidP="004116F8">
            <w:pPr>
              <w:ind w:left="397"/>
              <w:rPr>
                <w:sz w:val="18"/>
                <w:szCs w:val="18"/>
              </w:rPr>
            </w:pPr>
            <w:r w:rsidRPr="004116F8">
              <w:rPr>
                <w:color w:val="000000"/>
                <w:sz w:val="18"/>
                <w:szCs w:val="18"/>
                <w:lang w:val="sl-SI"/>
              </w:rPr>
              <w:t>Završni ispit - 50 bodova</w:t>
            </w:r>
          </w:p>
        </w:tc>
      </w:tr>
      <w:tr w:rsidR="004116F8" w:rsidRPr="004116F8" w14:paraId="23823A31" w14:textId="77777777" w:rsidTr="004116F8">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BC8DAE4" w14:textId="77777777" w:rsidR="004116F8" w:rsidRPr="004116F8" w:rsidRDefault="004116F8" w:rsidP="004116F8">
            <w:pPr>
              <w:rPr>
                <w:b/>
                <w:sz w:val="18"/>
                <w:szCs w:val="18"/>
                <w:lang w:val="sr-Latn-CS"/>
              </w:rPr>
            </w:pPr>
            <w:r w:rsidRPr="004116F8">
              <w:rPr>
                <w:b/>
                <w:sz w:val="18"/>
                <w:szCs w:val="18"/>
                <w:lang w:val="sr-Latn-CS"/>
              </w:rPr>
              <w:t xml:space="preserve">Ocjene: </w:t>
            </w:r>
            <w:r w:rsidRPr="004116F8">
              <w:rPr>
                <w:sz w:val="18"/>
                <w:szCs w:val="18"/>
                <w:lang w:val="sr-Latn-CS"/>
              </w:rPr>
              <w:t>F (0-50), E (51-60), D (61-70), C (71-80), B (81-90), A (91-100).</w:t>
            </w:r>
          </w:p>
        </w:tc>
      </w:tr>
      <w:tr w:rsidR="004116F8" w:rsidRPr="004116F8" w14:paraId="38F028FF" w14:textId="77777777" w:rsidTr="004116F8">
        <w:trPr>
          <w:gridBefore w:val="1"/>
          <w:wBefore w:w="524" w:type="pct"/>
          <w:trHeight w:val="215"/>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55FF29B7" w14:textId="77777777" w:rsidR="004116F8" w:rsidRPr="004116F8" w:rsidRDefault="004116F8" w:rsidP="004116F8">
            <w:pPr>
              <w:rPr>
                <w:b/>
                <w:bCs/>
                <w:iCs/>
                <w:sz w:val="18"/>
                <w:szCs w:val="18"/>
                <w:lang w:val="sr-Latn-CS"/>
              </w:rPr>
            </w:pPr>
            <w:r w:rsidRPr="004116F8">
              <w:rPr>
                <w:b/>
                <w:bCs/>
                <w:iCs/>
                <w:sz w:val="18"/>
                <w:szCs w:val="18"/>
                <w:lang w:val="sr-Latn-CS"/>
              </w:rPr>
              <w:t>Ime i prezime nastavnika koji je pripremio podatke</w:t>
            </w:r>
            <w:r w:rsidRPr="004116F8">
              <w:rPr>
                <w:bCs/>
                <w:iCs/>
                <w:sz w:val="18"/>
                <w:szCs w:val="18"/>
                <w:lang w:val="sr-Latn-CS"/>
              </w:rPr>
              <w:t>: doc. dr Nataša Krivokapić</w:t>
            </w:r>
          </w:p>
        </w:tc>
      </w:tr>
      <w:tr w:rsidR="004116F8" w:rsidRPr="004116F8" w14:paraId="6C0947A5" w14:textId="77777777" w:rsidTr="004116F8">
        <w:trPr>
          <w:gridBefore w:val="1"/>
          <w:wBefore w:w="524" w:type="pct"/>
          <w:trHeight w:val="206"/>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70619E78" w14:textId="77777777" w:rsidR="004116F8" w:rsidRPr="004116F8" w:rsidRDefault="004116F8" w:rsidP="004116F8">
            <w:pPr>
              <w:rPr>
                <w:b/>
                <w:bCs/>
                <w:iCs/>
                <w:sz w:val="18"/>
                <w:szCs w:val="18"/>
                <w:lang w:val="sr-Latn-CS"/>
              </w:rPr>
            </w:pPr>
            <w:r w:rsidRPr="004116F8">
              <w:rPr>
                <w:b/>
                <w:bCs/>
                <w:iCs/>
                <w:sz w:val="18"/>
                <w:szCs w:val="18"/>
                <w:lang w:val="sr-Latn-CS"/>
              </w:rPr>
              <w:t xml:space="preserve">Dodatne informacije o predmetu: </w:t>
            </w:r>
            <w:r w:rsidRPr="004116F8">
              <w:rPr>
                <w:color w:val="000000"/>
                <w:sz w:val="18"/>
                <w:szCs w:val="18"/>
                <w:lang w:val="sr-Latn-CS"/>
              </w:rPr>
              <w:t>Potrebne d</w:t>
            </w:r>
            <w:r w:rsidRPr="004116F8">
              <w:rPr>
                <w:bCs/>
                <w:iCs/>
                <w:color w:val="000000"/>
                <w:sz w:val="18"/>
                <w:szCs w:val="18"/>
                <w:lang w:val="sr-Latn-CS"/>
              </w:rPr>
              <w:t>etaljnije informacije studenti će dobiti na predavanjima i vježbama.</w:t>
            </w:r>
          </w:p>
        </w:tc>
      </w:tr>
    </w:tbl>
    <w:p w14:paraId="067FF5F7" w14:textId="77777777" w:rsidR="004116F8" w:rsidRDefault="004116F8" w:rsidP="004116F8">
      <w:pPr>
        <w:rPr>
          <w:lang w:val="sr-Latn-RS"/>
        </w:rPr>
      </w:pPr>
    </w:p>
    <w:p w14:paraId="760BC949" w14:textId="77777777" w:rsidR="004116F8" w:rsidRDefault="004116F8" w:rsidP="004116F8">
      <w:pPr>
        <w:rPr>
          <w:lang w:val="sr-Latn-RS"/>
        </w:rPr>
      </w:pPr>
    </w:p>
    <w:p w14:paraId="3D35FD71" w14:textId="77777777" w:rsidR="004116F8" w:rsidRDefault="004116F8" w:rsidP="004116F8">
      <w:pPr>
        <w:rPr>
          <w:lang w:val="sr-Latn-RS"/>
        </w:rPr>
      </w:pPr>
    </w:p>
    <w:p w14:paraId="5B489EB5" w14:textId="77777777" w:rsidR="004116F8" w:rsidRDefault="004116F8" w:rsidP="004116F8">
      <w:pPr>
        <w:rPr>
          <w:lang w:val="sr-Latn-RS"/>
        </w:rPr>
      </w:pPr>
    </w:p>
    <w:p w14:paraId="0BFD6A9C" w14:textId="77777777" w:rsidR="004116F8" w:rsidRDefault="004116F8" w:rsidP="004116F8">
      <w:pPr>
        <w:rPr>
          <w:lang w:val="sr-Latn-RS"/>
        </w:rPr>
      </w:pPr>
    </w:p>
    <w:p w14:paraId="13EFA8E2" w14:textId="77777777" w:rsidR="004116F8" w:rsidRDefault="004116F8" w:rsidP="004116F8">
      <w:pPr>
        <w:rPr>
          <w:lang w:val="sr-Latn-RS"/>
        </w:rPr>
      </w:pPr>
    </w:p>
    <w:p w14:paraId="6C2EA125" w14:textId="77777777" w:rsidR="004116F8" w:rsidRDefault="004116F8" w:rsidP="004116F8">
      <w:pPr>
        <w:rPr>
          <w:lang w:val="sr-Latn-RS"/>
        </w:rPr>
      </w:pPr>
    </w:p>
    <w:p w14:paraId="18F56715" w14:textId="77777777" w:rsidR="007B2576" w:rsidRDefault="007B2576" w:rsidP="004116F8">
      <w:pPr>
        <w:rPr>
          <w:lang w:val="sr-Latn-RS"/>
        </w:rPr>
      </w:pPr>
    </w:p>
    <w:p w14:paraId="53E8E760" w14:textId="77777777" w:rsidR="004116F8" w:rsidRDefault="004116F8" w:rsidP="004116F8">
      <w:pPr>
        <w:rPr>
          <w:lang w:val="sr-Latn-RS"/>
        </w:rPr>
      </w:pPr>
    </w:p>
    <w:tbl>
      <w:tblPr>
        <w:tblpPr w:leftFromText="180" w:rightFromText="180" w:vertAnchor="page" w:horzAnchor="margin" w:tblpXSpec="center" w:tblpY="1021"/>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6F67A9" w:rsidRPr="006F67A9" w14:paraId="42926147" w14:textId="77777777" w:rsidTr="006F67A9">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729B4BED" w14:textId="77777777" w:rsidR="006F67A9" w:rsidRPr="006F67A9" w:rsidRDefault="006F67A9" w:rsidP="006F67A9">
            <w:pPr>
              <w:rPr>
                <w:b/>
                <w:bCs/>
                <w:iCs/>
                <w:sz w:val="18"/>
                <w:szCs w:val="18"/>
                <w:lang w:val="sr-Latn-CS"/>
              </w:rPr>
            </w:pPr>
            <w:r w:rsidRPr="006F67A9">
              <w:rPr>
                <w:b/>
                <w:iCs/>
                <w:sz w:val="18"/>
                <w:szCs w:val="18"/>
                <w:lang w:val="sr-Latn-CS"/>
              </w:rPr>
              <w:lastRenderedPageBreak/>
              <w:br w:type="page"/>
            </w:r>
            <w:r w:rsidRPr="006F67A9">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14:paraId="4ABCA853" w14:textId="77777777" w:rsidR="006F67A9" w:rsidRPr="006F67A9" w:rsidRDefault="006F67A9" w:rsidP="006F67A9">
            <w:pPr>
              <w:rPr>
                <w:b/>
                <w:bCs/>
                <w:iCs/>
                <w:sz w:val="18"/>
                <w:szCs w:val="18"/>
                <w:lang w:val="it-IT"/>
              </w:rPr>
            </w:pPr>
            <w:r w:rsidRPr="006F67A9">
              <w:rPr>
                <w:b/>
                <w:bCs/>
                <w:sz w:val="18"/>
                <w:szCs w:val="18"/>
                <w:lang w:val="sr-Latn-ME"/>
              </w:rPr>
              <w:t>Teorije društvene strukture i promjena</w:t>
            </w:r>
          </w:p>
        </w:tc>
      </w:tr>
      <w:tr w:rsidR="006F67A9" w:rsidRPr="006F67A9" w14:paraId="243A8990" w14:textId="77777777" w:rsidTr="006F67A9">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04AAB491" w14:textId="77777777" w:rsidR="006F67A9" w:rsidRPr="006F67A9" w:rsidRDefault="006F67A9" w:rsidP="006F67A9">
            <w:pPr>
              <w:rPr>
                <w:b/>
                <w:iCs/>
                <w:sz w:val="18"/>
                <w:szCs w:val="18"/>
                <w:vertAlign w:val="superscript"/>
              </w:rPr>
            </w:pPr>
            <w:r w:rsidRPr="006F67A9">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23DDD500" w14:textId="77777777" w:rsidR="006F67A9" w:rsidRPr="006F67A9" w:rsidRDefault="006F67A9" w:rsidP="006F67A9">
            <w:pPr>
              <w:rPr>
                <w:b/>
                <w:iCs/>
                <w:sz w:val="18"/>
                <w:szCs w:val="18"/>
              </w:rPr>
            </w:pPr>
            <w:r w:rsidRPr="006F67A9">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10412EEE" w14:textId="77777777" w:rsidR="006F67A9" w:rsidRPr="006F67A9" w:rsidRDefault="006F67A9" w:rsidP="006F67A9">
            <w:pPr>
              <w:rPr>
                <w:b/>
                <w:iCs/>
                <w:sz w:val="18"/>
                <w:szCs w:val="18"/>
              </w:rPr>
            </w:pPr>
            <w:r w:rsidRPr="006F67A9">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2FB21057" w14:textId="77777777" w:rsidR="006F67A9" w:rsidRPr="006F67A9" w:rsidRDefault="006F67A9" w:rsidP="006F67A9">
            <w:pPr>
              <w:rPr>
                <w:b/>
                <w:iCs/>
                <w:sz w:val="18"/>
                <w:szCs w:val="18"/>
              </w:rPr>
            </w:pPr>
            <w:r w:rsidRPr="006F67A9">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5D29B611" w14:textId="77777777" w:rsidR="006F67A9" w:rsidRPr="006F67A9" w:rsidRDefault="006F67A9" w:rsidP="006F67A9">
            <w:pPr>
              <w:rPr>
                <w:b/>
                <w:iCs/>
                <w:sz w:val="18"/>
                <w:szCs w:val="18"/>
              </w:rPr>
            </w:pPr>
            <w:r w:rsidRPr="006F67A9">
              <w:rPr>
                <w:b/>
                <w:bCs/>
                <w:iCs/>
                <w:sz w:val="18"/>
                <w:szCs w:val="18"/>
              </w:rPr>
              <w:t>Fond časova</w:t>
            </w:r>
          </w:p>
        </w:tc>
      </w:tr>
      <w:tr w:rsidR="006F67A9" w:rsidRPr="006F67A9" w14:paraId="0C73722A" w14:textId="77777777" w:rsidTr="006F67A9">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74BC158D" w14:textId="77777777" w:rsidR="006F67A9" w:rsidRPr="006F67A9" w:rsidRDefault="006F67A9" w:rsidP="006F67A9">
            <w:pPr>
              <w:rPr>
                <w:bCs/>
                <w:iCs/>
                <w:sz w:val="18"/>
                <w:szCs w:val="18"/>
                <w:lang w:val="sr-Latn-CS"/>
              </w:rPr>
            </w:pPr>
            <w:r w:rsidRPr="006F67A9">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6E93C3EC" w14:textId="77777777" w:rsidR="006F67A9" w:rsidRPr="006F67A9" w:rsidRDefault="006F67A9" w:rsidP="006F67A9">
            <w:pPr>
              <w:rPr>
                <w:bCs/>
                <w:iCs/>
                <w:sz w:val="18"/>
                <w:szCs w:val="18"/>
              </w:rPr>
            </w:pPr>
            <w:r w:rsidRPr="006F67A9">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35D01EC2" w14:textId="77777777" w:rsidR="006F67A9" w:rsidRPr="006F67A9" w:rsidRDefault="006F67A9" w:rsidP="006F67A9">
            <w:pPr>
              <w:rPr>
                <w:b/>
                <w:bCs/>
                <w:iCs/>
                <w:sz w:val="18"/>
                <w:szCs w:val="18"/>
              </w:rPr>
            </w:pPr>
            <w:r w:rsidRPr="006F67A9">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0C38D338" w14:textId="22253E87" w:rsidR="006F67A9" w:rsidRPr="006F67A9" w:rsidRDefault="001C1070" w:rsidP="001C1070">
            <w:pPr>
              <w:jc w:val="center"/>
              <w:rPr>
                <w:b/>
                <w:bCs/>
                <w:iCs/>
                <w:sz w:val="18"/>
                <w:szCs w:val="18"/>
                <w:lang w:val="sr-Latn-CS"/>
              </w:rPr>
            </w:pPr>
            <w:r>
              <w:rPr>
                <w:b/>
                <w:bCs/>
                <w:iCs/>
                <w:sz w:val="18"/>
                <w:szCs w:val="18"/>
                <w:lang w:val="sr-Latn-CS"/>
              </w:rPr>
              <w:t>8</w:t>
            </w:r>
          </w:p>
        </w:tc>
        <w:tc>
          <w:tcPr>
            <w:tcW w:w="901" w:type="pct"/>
            <w:tcBorders>
              <w:top w:val="single" w:sz="4" w:space="0" w:color="auto"/>
              <w:left w:val="single" w:sz="4" w:space="0" w:color="auto"/>
              <w:bottom w:val="single" w:sz="4" w:space="0" w:color="auto"/>
              <w:right w:val="single" w:sz="4" w:space="0" w:color="auto"/>
            </w:tcBorders>
            <w:vAlign w:val="center"/>
            <w:hideMark/>
          </w:tcPr>
          <w:p w14:paraId="7B0BBD8B" w14:textId="3EFB9A13" w:rsidR="006F67A9" w:rsidRPr="006F67A9" w:rsidRDefault="00FB1A2E" w:rsidP="006F67A9">
            <w:pPr>
              <w:rPr>
                <w:b/>
                <w:bCs/>
                <w:iCs/>
                <w:sz w:val="18"/>
                <w:szCs w:val="18"/>
              </w:rPr>
            </w:pPr>
            <w:r>
              <w:rPr>
                <w:b/>
                <w:bCs/>
                <w:iCs/>
                <w:sz w:val="18"/>
                <w:szCs w:val="18"/>
              </w:rPr>
              <w:t>4P</w:t>
            </w:r>
          </w:p>
        </w:tc>
      </w:tr>
    </w:tbl>
    <w:p w14:paraId="29012D1C" w14:textId="77777777" w:rsidR="004116F8" w:rsidRDefault="004116F8" w:rsidP="004116F8">
      <w:pPr>
        <w:rPr>
          <w:lang w:val="sr-Latn-RS"/>
        </w:rPr>
      </w:pPr>
    </w:p>
    <w:p w14:paraId="7AEAB381" w14:textId="77777777" w:rsidR="007B2576" w:rsidRDefault="007B2576" w:rsidP="004116F8">
      <w:pPr>
        <w:rPr>
          <w:lang w:val="sr-Latn-RS"/>
        </w:rPr>
      </w:pPr>
    </w:p>
    <w:p w14:paraId="6BEC4CF8" w14:textId="77777777" w:rsidR="004116F8" w:rsidRPr="004116F8" w:rsidRDefault="004116F8" w:rsidP="004116F8"/>
    <w:p w14:paraId="052F0EC2" w14:textId="77777777" w:rsidR="004116F8" w:rsidRPr="004116F8" w:rsidRDefault="004116F8" w:rsidP="004116F8">
      <w:pPr>
        <w:rPr>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170"/>
        <w:gridCol w:w="7571"/>
        <w:gridCol w:w="241"/>
      </w:tblGrid>
      <w:tr w:rsidR="004116F8" w:rsidRPr="004116F8" w14:paraId="6B4BEF2F" w14:textId="77777777" w:rsidTr="004116F8">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955CAA4" w14:textId="77777777" w:rsidR="004116F8" w:rsidRPr="006F67A9" w:rsidRDefault="004116F8" w:rsidP="004116F8">
            <w:pPr>
              <w:rPr>
                <w:b/>
                <w:bCs/>
                <w:iCs/>
                <w:sz w:val="18"/>
                <w:szCs w:val="18"/>
                <w:lang w:val="sr-Latn-CS"/>
              </w:rPr>
            </w:pPr>
            <w:r w:rsidRPr="006F67A9">
              <w:rPr>
                <w:b/>
                <w:bCs/>
                <w:iCs/>
                <w:sz w:val="18"/>
                <w:szCs w:val="18"/>
                <w:lang w:val="sr-Latn-CS"/>
              </w:rPr>
              <w:t xml:space="preserve">Studijski programi za koje se organizuje: </w:t>
            </w:r>
            <w:r w:rsidRPr="006F67A9">
              <w:rPr>
                <w:bCs/>
                <w:iCs/>
                <w:sz w:val="18"/>
                <w:szCs w:val="18"/>
                <w:lang w:val="sr-Latn-CS"/>
              </w:rPr>
              <w:t>Doktorske studije sociologije.</w:t>
            </w:r>
          </w:p>
        </w:tc>
      </w:tr>
      <w:tr w:rsidR="004116F8" w:rsidRPr="004116F8" w14:paraId="08F3A87A" w14:textId="77777777" w:rsidTr="004116F8">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B23D6C8" w14:textId="77777777" w:rsidR="004116F8" w:rsidRPr="006F67A9" w:rsidRDefault="004116F8" w:rsidP="004116F8">
            <w:pPr>
              <w:rPr>
                <w:b/>
                <w:bCs/>
                <w:iCs/>
                <w:sz w:val="18"/>
                <w:szCs w:val="18"/>
                <w:lang w:val="sr-Latn-CS"/>
              </w:rPr>
            </w:pPr>
            <w:r w:rsidRPr="006F67A9">
              <w:rPr>
                <w:b/>
                <w:bCs/>
                <w:iCs/>
                <w:sz w:val="18"/>
                <w:szCs w:val="18"/>
                <w:lang w:val="sr-Latn-CS"/>
              </w:rPr>
              <w:t>Uslovljenost drugim predmetima:</w:t>
            </w:r>
            <w:r w:rsidRPr="006F67A9">
              <w:rPr>
                <w:sz w:val="18"/>
                <w:szCs w:val="18"/>
                <w:lang w:val="sr-Latn-CS"/>
              </w:rPr>
              <w:t xml:space="preserve"> </w:t>
            </w:r>
            <w:r w:rsidRPr="006F67A9">
              <w:rPr>
                <w:bCs/>
                <w:iCs/>
                <w:sz w:val="18"/>
                <w:szCs w:val="18"/>
                <w:lang w:val="sr-Latn-CS"/>
              </w:rPr>
              <w:t>Nije uslovljen.</w:t>
            </w:r>
          </w:p>
        </w:tc>
      </w:tr>
      <w:tr w:rsidR="004116F8" w:rsidRPr="004116F8" w14:paraId="5084209A" w14:textId="77777777" w:rsidTr="004116F8">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693006E" w14:textId="77777777" w:rsidR="004116F8" w:rsidRPr="006F67A9" w:rsidRDefault="004116F8" w:rsidP="004116F8">
            <w:pPr>
              <w:rPr>
                <w:bCs/>
                <w:iCs/>
                <w:sz w:val="18"/>
                <w:szCs w:val="18"/>
                <w:lang w:val="sr-Cyrl-CS"/>
              </w:rPr>
            </w:pPr>
            <w:r w:rsidRPr="006F67A9">
              <w:rPr>
                <w:b/>
                <w:bCs/>
                <w:iCs/>
                <w:sz w:val="18"/>
                <w:szCs w:val="18"/>
                <w:lang w:val="sr-Latn-CS"/>
              </w:rPr>
              <w:t xml:space="preserve">Ciljevi izučavanja predmeta: </w:t>
            </w:r>
            <w:r w:rsidRPr="006F67A9">
              <w:rPr>
                <w:bCs/>
                <w:iCs/>
                <w:sz w:val="18"/>
                <w:szCs w:val="18"/>
                <w:lang w:val="sr-Latn-CS"/>
              </w:rPr>
              <w:t xml:space="preserve">Temeljno i sistematsko upoznavanje sa strukturom u savremenom društvu i promjenama koje u njemu nastaju. </w:t>
            </w:r>
            <w:r w:rsidRPr="006F67A9">
              <w:rPr>
                <w:b/>
                <w:bCs/>
                <w:iCs/>
                <w:sz w:val="18"/>
                <w:szCs w:val="18"/>
                <w:lang w:val="sr-Latn-CS"/>
              </w:rPr>
              <w:t xml:space="preserve"> </w:t>
            </w:r>
          </w:p>
        </w:tc>
      </w:tr>
      <w:tr w:rsidR="004116F8" w:rsidRPr="004116F8" w14:paraId="7A1BA0B6" w14:textId="77777777" w:rsidTr="004116F8">
        <w:trPr>
          <w:trHeight w:val="13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7E386F6" w14:textId="77777777" w:rsidR="004116F8" w:rsidRPr="006F67A9" w:rsidRDefault="004116F8" w:rsidP="004116F8">
            <w:pPr>
              <w:rPr>
                <w:b/>
                <w:bCs/>
                <w:iCs/>
                <w:sz w:val="18"/>
                <w:szCs w:val="18"/>
                <w:lang w:val="it-IT"/>
              </w:rPr>
            </w:pPr>
            <w:r w:rsidRPr="006F67A9">
              <w:rPr>
                <w:b/>
                <w:bCs/>
                <w:iCs/>
                <w:sz w:val="18"/>
                <w:szCs w:val="18"/>
                <w:lang w:val="sr-Latn-CS"/>
              </w:rPr>
              <w:t>Ishodi u</w:t>
            </w:r>
            <w:r w:rsidRPr="006F67A9">
              <w:rPr>
                <w:b/>
                <w:bCs/>
                <w:iCs/>
                <w:sz w:val="18"/>
                <w:szCs w:val="18"/>
                <w:lang w:val="it-IT"/>
              </w:rPr>
              <w:t>čenja:</w:t>
            </w:r>
            <w:r w:rsidRPr="006F67A9">
              <w:rPr>
                <w:bCs/>
                <w:iCs/>
                <w:sz w:val="18"/>
                <w:szCs w:val="18"/>
                <w:lang w:val="it-IT"/>
              </w:rPr>
              <w:t>Poznavanje društvene strukture modernog društva i društvene strukture crnogorsog društva, kao i promjena koje se u njima javljaju. Razumijevanje procesa koji dovode do nejednake raspodjele društvenih resursa, razumijevanje značaja alokacije društvenih položaja (mehanizam društvene selekcije) za funkcionisanje i razvoj društva. Uočavaje tendencija zatvaranja društvenih slojeva i razumijevanje implikacija ovog zatvaranja na strukturu i razvoj kako savremenog, tako i crnogorskog društva.</w:t>
            </w:r>
          </w:p>
          <w:p w14:paraId="6EBD9575" w14:textId="77777777" w:rsidR="004116F8" w:rsidRPr="006F67A9" w:rsidRDefault="004116F8" w:rsidP="004116F8">
            <w:pPr>
              <w:rPr>
                <w:b/>
                <w:bCs/>
                <w:iCs/>
                <w:sz w:val="18"/>
                <w:szCs w:val="18"/>
                <w:lang w:val="sr-Latn-CS"/>
              </w:rPr>
            </w:pPr>
            <w:r w:rsidRPr="006F67A9">
              <w:rPr>
                <w:b/>
                <w:bCs/>
                <w:iCs/>
                <w:sz w:val="18"/>
                <w:szCs w:val="18"/>
                <w:lang w:val="it-IT"/>
              </w:rPr>
              <w:t xml:space="preserve"> </w:t>
            </w:r>
          </w:p>
        </w:tc>
      </w:tr>
      <w:tr w:rsidR="004116F8" w:rsidRPr="004116F8" w14:paraId="17E3AA0E" w14:textId="77777777" w:rsidTr="004116F8">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0F16606" w14:textId="77777777" w:rsidR="004116F8" w:rsidRPr="006F67A9" w:rsidRDefault="004116F8" w:rsidP="004116F8">
            <w:pPr>
              <w:rPr>
                <w:b/>
                <w:bCs/>
                <w:iCs/>
                <w:sz w:val="18"/>
                <w:szCs w:val="18"/>
                <w:lang w:val="sr-Latn-CS"/>
              </w:rPr>
            </w:pPr>
            <w:r w:rsidRPr="006F67A9">
              <w:rPr>
                <w:b/>
                <w:bCs/>
                <w:iCs/>
                <w:sz w:val="18"/>
                <w:szCs w:val="18"/>
                <w:lang w:val="sr-Latn-CS"/>
              </w:rPr>
              <w:t>Ime i prezime nastavnika i saradnika:</w:t>
            </w:r>
            <w:r w:rsidRPr="006F67A9">
              <w:rPr>
                <w:sz w:val="18"/>
                <w:szCs w:val="18"/>
                <w:lang w:val="sr-Latn-CS"/>
              </w:rPr>
              <w:t xml:space="preserve">  doc. dr Goran Ćeranić</w:t>
            </w:r>
          </w:p>
        </w:tc>
      </w:tr>
      <w:tr w:rsidR="004116F8" w:rsidRPr="004116F8" w14:paraId="517F7448" w14:textId="77777777" w:rsidTr="004116F8">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3FFA591" w14:textId="77777777" w:rsidR="004116F8" w:rsidRPr="006F67A9" w:rsidRDefault="004116F8" w:rsidP="004116F8">
            <w:pPr>
              <w:rPr>
                <w:b/>
                <w:bCs/>
                <w:iCs/>
                <w:sz w:val="18"/>
                <w:szCs w:val="18"/>
                <w:lang w:val="sr-Latn-CS"/>
              </w:rPr>
            </w:pPr>
            <w:r w:rsidRPr="006F67A9">
              <w:rPr>
                <w:b/>
                <w:bCs/>
                <w:iCs/>
                <w:sz w:val="18"/>
                <w:szCs w:val="18"/>
                <w:lang w:val="sr-Latn-CS"/>
              </w:rPr>
              <w:t>Metod nastave i savladanja gradiva:</w:t>
            </w:r>
            <w:r w:rsidRPr="006F67A9">
              <w:rPr>
                <w:sz w:val="18"/>
                <w:szCs w:val="18"/>
                <w:lang w:val="sr-Latn-CS"/>
              </w:rPr>
              <w:t xml:space="preserve">  </w:t>
            </w:r>
            <w:r w:rsidRPr="006F67A9">
              <w:rPr>
                <w:bCs/>
                <w:iCs/>
                <w:sz w:val="18"/>
                <w:szCs w:val="18"/>
                <w:lang w:val="sr-Latn-CS"/>
              </w:rPr>
              <w:t>Predavanja, rad na izvornim tekstovima, komentari, kritičke refleksije i diskusije.</w:t>
            </w:r>
          </w:p>
        </w:tc>
      </w:tr>
      <w:tr w:rsidR="004116F8" w:rsidRPr="004116F8" w14:paraId="16BFB2AA" w14:textId="77777777" w:rsidTr="004116F8">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219CC85F" w14:textId="77777777" w:rsidR="004116F8" w:rsidRPr="006F67A9" w:rsidRDefault="004116F8" w:rsidP="004116F8">
            <w:pPr>
              <w:rPr>
                <w:b/>
                <w:bCs/>
                <w:iCs/>
                <w:sz w:val="18"/>
                <w:szCs w:val="18"/>
                <w:lang w:val="sr-Latn-CS"/>
              </w:rPr>
            </w:pPr>
            <w:r w:rsidRPr="006F67A9">
              <w:rPr>
                <w:b/>
                <w:sz w:val="18"/>
                <w:szCs w:val="18"/>
                <w:lang w:val="sr-Latn-CS"/>
              </w:rPr>
              <w:t>Plan i program rada:</w:t>
            </w:r>
          </w:p>
        </w:tc>
      </w:tr>
      <w:tr w:rsidR="004116F8" w:rsidRPr="004116F8" w14:paraId="210992F9" w14:textId="77777777" w:rsidTr="004116F8">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5335E88B" w14:textId="77777777" w:rsidR="004116F8" w:rsidRPr="006F67A9" w:rsidRDefault="004116F8" w:rsidP="004116F8">
            <w:pPr>
              <w:rPr>
                <w:sz w:val="18"/>
                <w:szCs w:val="18"/>
                <w:lang w:val="sr-Latn-CS"/>
              </w:rPr>
            </w:pPr>
            <w:r w:rsidRPr="006F67A9">
              <w:rPr>
                <w:sz w:val="18"/>
                <w:szCs w:val="18"/>
                <w:lang w:val="sr-Latn-CS"/>
              </w:rPr>
              <w:t>I nedjelja</w:t>
            </w:r>
          </w:p>
          <w:p w14:paraId="5626EC98" w14:textId="77777777" w:rsidR="004116F8" w:rsidRPr="006F67A9" w:rsidRDefault="004116F8" w:rsidP="004116F8">
            <w:pPr>
              <w:rPr>
                <w:sz w:val="18"/>
                <w:szCs w:val="18"/>
                <w:lang w:val="sr-Latn-CS"/>
              </w:rPr>
            </w:pPr>
            <w:r w:rsidRPr="006F67A9">
              <w:rPr>
                <w:sz w:val="18"/>
                <w:szCs w:val="18"/>
                <w:lang w:val="sr-Latn-CS"/>
              </w:rPr>
              <w:t>II nedjelja</w:t>
            </w:r>
          </w:p>
          <w:p w14:paraId="2E4F63BA" w14:textId="77777777" w:rsidR="004116F8" w:rsidRPr="006F67A9" w:rsidRDefault="004116F8" w:rsidP="004116F8">
            <w:pPr>
              <w:rPr>
                <w:sz w:val="18"/>
                <w:szCs w:val="18"/>
                <w:lang w:val="sr-Latn-CS"/>
              </w:rPr>
            </w:pPr>
            <w:r w:rsidRPr="006F67A9">
              <w:rPr>
                <w:sz w:val="18"/>
                <w:szCs w:val="18"/>
                <w:lang w:val="sr-Latn-CS"/>
              </w:rPr>
              <w:t>III nedjelja</w:t>
            </w:r>
          </w:p>
          <w:p w14:paraId="36B1AE9D" w14:textId="77777777" w:rsidR="004116F8" w:rsidRPr="006F67A9" w:rsidRDefault="004116F8" w:rsidP="004116F8">
            <w:pPr>
              <w:rPr>
                <w:sz w:val="18"/>
                <w:szCs w:val="18"/>
                <w:lang w:val="sr-Latn-CS"/>
              </w:rPr>
            </w:pPr>
            <w:r w:rsidRPr="006F67A9">
              <w:rPr>
                <w:sz w:val="18"/>
                <w:szCs w:val="18"/>
                <w:lang w:val="sr-Latn-CS"/>
              </w:rPr>
              <w:t>IV nedjelja</w:t>
            </w:r>
          </w:p>
          <w:p w14:paraId="598480EB" w14:textId="77777777" w:rsidR="004116F8" w:rsidRPr="006F67A9" w:rsidRDefault="004116F8" w:rsidP="004116F8">
            <w:pPr>
              <w:rPr>
                <w:sz w:val="18"/>
                <w:szCs w:val="18"/>
                <w:lang w:val="sr-Latn-CS"/>
              </w:rPr>
            </w:pPr>
            <w:r w:rsidRPr="006F67A9">
              <w:rPr>
                <w:sz w:val="18"/>
                <w:szCs w:val="18"/>
                <w:lang w:val="sr-Latn-CS"/>
              </w:rPr>
              <w:t>V nedjelja</w:t>
            </w:r>
          </w:p>
          <w:p w14:paraId="4B52A6F0" w14:textId="77777777" w:rsidR="004116F8" w:rsidRPr="006F67A9" w:rsidRDefault="004116F8" w:rsidP="004116F8">
            <w:pPr>
              <w:rPr>
                <w:sz w:val="18"/>
                <w:szCs w:val="18"/>
                <w:lang w:val="sr-Latn-CS"/>
              </w:rPr>
            </w:pPr>
            <w:r w:rsidRPr="006F67A9">
              <w:rPr>
                <w:sz w:val="18"/>
                <w:szCs w:val="18"/>
                <w:lang w:val="sr-Latn-CS"/>
              </w:rPr>
              <w:t>VI nedjelja</w:t>
            </w:r>
          </w:p>
          <w:p w14:paraId="3CDB30C9" w14:textId="77777777" w:rsidR="004116F8" w:rsidRPr="006F67A9" w:rsidRDefault="004116F8" w:rsidP="004116F8">
            <w:pPr>
              <w:rPr>
                <w:sz w:val="18"/>
                <w:szCs w:val="18"/>
                <w:lang w:val="sr-Latn-CS"/>
              </w:rPr>
            </w:pPr>
            <w:r w:rsidRPr="006F67A9">
              <w:rPr>
                <w:sz w:val="18"/>
                <w:szCs w:val="18"/>
                <w:lang w:val="sr-Latn-CS"/>
              </w:rPr>
              <w:t>VII nedjelja</w:t>
            </w:r>
          </w:p>
          <w:p w14:paraId="3FEB6291" w14:textId="77777777" w:rsidR="004116F8" w:rsidRPr="006F67A9" w:rsidRDefault="004116F8" w:rsidP="004116F8">
            <w:pPr>
              <w:rPr>
                <w:sz w:val="18"/>
                <w:szCs w:val="18"/>
                <w:lang w:val="sr-Latn-CS"/>
              </w:rPr>
            </w:pPr>
            <w:r w:rsidRPr="006F67A9">
              <w:rPr>
                <w:sz w:val="18"/>
                <w:szCs w:val="18"/>
                <w:lang w:val="sr-Latn-CS"/>
              </w:rPr>
              <w:t>VIII nedjelja</w:t>
            </w:r>
          </w:p>
          <w:p w14:paraId="44311C75" w14:textId="77777777" w:rsidR="004116F8" w:rsidRPr="006F67A9" w:rsidRDefault="004116F8" w:rsidP="004116F8">
            <w:pPr>
              <w:rPr>
                <w:sz w:val="18"/>
                <w:szCs w:val="18"/>
                <w:lang w:val="sr-Latn-CS"/>
              </w:rPr>
            </w:pPr>
            <w:r w:rsidRPr="006F67A9">
              <w:rPr>
                <w:sz w:val="18"/>
                <w:szCs w:val="18"/>
                <w:lang w:val="sr-Latn-CS"/>
              </w:rPr>
              <w:t>IX nedjelja</w:t>
            </w:r>
          </w:p>
          <w:p w14:paraId="2B1D8ECB" w14:textId="77777777" w:rsidR="004116F8" w:rsidRPr="006F67A9" w:rsidRDefault="004116F8" w:rsidP="004116F8">
            <w:pPr>
              <w:rPr>
                <w:sz w:val="18"/>
                <w:szCs w:val="18"/>
                <w:lang w:val="sr-Latn-CS"/>
              </w:rPr>
            </w:pPr>
            <w:r w:rsidRPr="006F67A9">
              <w:rPr>
                <w:sz w:val="18"/>
                <w:szCs w:val="18"/>
                <w:lang w:val="sr-Latn-CS"/>
              </w:rPr>
              <w:t>X nedjelja</w:t>
            </w:r>
          </w:p>
          <w:p w14:paraId="27FBD6DE" w14:textId="77777777" w:rsidR="004116F8" w:rsidRPr="006F67A9" w:rsidRDefault="004116F8" w:rsidP="004116F8">
            <w:pPr>
              <w:rPr>
                <w:sz w:val="18"/>
                <w:szCs w:val="18"/>
                <w:lang w:val="sr-Latn-CS"/>
              </w:rPr>
            </w:pPr>
            <w:r w:rsidRPr="006F67A9">
              <w:rPr>
                <w:sz w:val="18"/>
                <w:szCs w:val="18"/>
                <w:lang w:val="sr-Latn-CS"/>
              </w:rPr>
              <w:t>XI nedjelja</w:t>
            </w:r>
          </w:p>
          <w:p w14:paraId="036EC351" w14:textId="77777777" w:rsidR="004116F8" w:rsidRPr="006F67A9" w:rsidRDefault="004116F8" w:rsidP="004116F8">
            <w:pPr>
              <w:rPr>
                <w:sz w:val="18"/>
                <w:szCs w:val="18"/>
                <w:lang w:val="sr-Latn-CS"/>
              </w:rPr>
            </w:pPr>
            <w:r w:rsidRPr="006F67A9">
              <w:rPr>
                <w:sz w:val="18"/>
                <w:szCs w:val="18"/>
                <w:lang w:val="sr-Latn-CS"/>
              </w:rPr>
              <w:t>XII nedjelja</w:t>
            </w:r>
          </w:p>
          <w:p w14:paraId="4B47A489" w14:textId="77777777" w:rsidR="004116F8" w:rsidRPr="006F67A9" w:rsidRDefault="004116F8" w:rsidP="004116F8">
            <w:pPr>
              <w:rPr>
                <w:sz w:val="18"/>
                <w:szCs w:val="18"/>
                <w:lang w:val="sr-Latn-CS"/>
              </w:rPr>
            </w:pPr>
            <w:r w:rsidRPr="006F67A9">
              <w:rPr>
                <w:sz w:val="18"/>
                <w:szCs w:val="18"/>
                <w:lang w:val="sr-Latn-CS"/>
              </w:rPr>
              <w:t>XIII nedjelja</w:t>
            </w:r>
          </w:p>
          <w:p w14:paraId="167FF8C2" w14:textId="77777777" w:rsidR="004116F8" w:rsidRPr="006F67A9" w:rsidRDefault="004116F8" w:rsidP="004116F8">
            <w:pPr>
              <w:rPr>
                <w:sz w:val="18"/>
                <w:szCs w:val="18"/>
                <w:lang w:val="sr-Latn-CS"/>
              </w:rPr>
            </w:pPr>
            <w:r w:rsidRPr="006F67A9">
              <w:rPr>
                <w:sz w:val="18"/>
                <w:szCs w:val="18"/>
                <w:lang w:val="sr-Latn-CS"/>
              </w:rPr>
              <w:t>XIV nedjelja</w:t>
            </w:r>
          </w:p>
          <w:p w14:paraId="4676EDE9" w14:textId="77777777" w:rsidR="004116F8" w:rsidRPr="006F67A9" w:rsidRDefault="004116F8" w:rsidP="004116F8">
            <w:pPr>
              <w:rPr>
                <w:sz w:val="18"/>
                <w:szCs w:val="18"/>
                <w:lang w:val="sr-Latn-CS"/>
              </w:rPr>
            </w:pPr>
            <w:r w:rsidRPr="006F67A9">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5B91EFC4" w14:textId="77777777" w:rsidR="004116F8" w:rsidRPr="006F67A9" w:rsidRDefault="004116F8" w:rsidP="004116F8">
            <w:pPr>
              <w:rPr>
                <w:bCs/>
                <w:iCs/>
                <w:sz w:val="18"/>
                <w:szCs w:val="18"/>
                <w:lang w:val="sr-Latn-CS"/>
              </w:rPr>
            </w:pPr>
            <w:r w:rsidRPr="006F67A9">
              <w:rPr>
                <w:bCs/>
                <w:iCs/>
                <w:sz w:val="18"/>
                <w:szCs w:val="18"/>
                <w:lang w:val="sr-Latn-CS"/>
              </w:rPr>
              <w:t>Društvo kao istorijski fenomen.</w:t>
            </w:r>
          </w:p>
          <w:p w14:paraId="08A8102B" w14:textId="77777777" w:rsidR="004116F8" w:rsidRPr="006F67A9" w:rsidRDefault="004116F8" w:rsidP="004116F8">
            <w:pPr>
              <w:rPr>
                <w:bCs/>
                <w:iCs/>
                <w:sz w:val="18"/>
                <w:szCs w:val="18"/>
                <w:lang w:val="sr-Latn-CS"/>
              </w:rPr>
            </w:pPr>
            <w:r w:rsidRPr="006F67A9">
              <w:rPr>
                <w:bCs/>
                <w:iCs/>
                <w:sz w:val="18"/>
                <w:szCs w:val="18"/>
                <w:lang w:val="sr-Latn-CS"/>
              </w:rPr>
              <w:t xml:space="preserve">Shvatanje društvenih promjena u u savremenoj sociologiji </w:t>
            </w:r>
          </w:p>
          <w:p w14:paraId="3280EC8E" w14:textId="77777777" w:rsidR="004116F8" w:rsidRPr="006F67A9" w:rsidRDefault="004116F8" w:rsidP="004116F8">
            <w:pPr>
              <w:rPr>
                <w:bCs/>
                <w:iCs/>
                <w:sz w:val="18"/>
                <w:szCs w:val="18"/>
                <w:lang w:val="sr-Latn-CS"/>
              </w:rPr>
            </w:pPr>
            <w:r w:rsidRPr="006F67A9">
              <w:rPr>
                <w:bCs/>
                <w:iCs/>
                <w:sz w:val="18"/>
                <w:szCs w:val="18"/>
                <w:lang w:val="sr-Latn-CS"/>
              </w:rPr>
              <w:t>Ključne etape u uspostavljanju novog društvenog sistema.</w:t>
            </w:r>
          </w:p>
          <w:p w14:paraId="16FFE080" w14:textId="77777777" w:rsidR="004116F8" w:rsidRPr="006F67A9" w:rsidRDefault="004116F8" w:rsidP="004116F8">
            <w:pPr>
              <w:rPr>
                <w:bCs/>
                <w:iCs/>
                <w:sz w:val="18"/>
                <w:szCs w:val="18"/>
                <w:lang w:val="sr-Latn-CS"/>
              </w:rPr>
            </w:pPr>
            <w:r w:rsidRPr="006F67A9">
              <w:rPr>
                <w:bCs/>
                <w:iCs/>
                <w:sz w:val="18"/>
                <w:szCs w:val="18"/>
                <w:lang w:val="sr-Latn-CS"/>
              </w:rPr>
              <w:t>Stanovište o akterima društvenih promjena</w:t>
            </w:r>
          </w:p>
          <w:p w14:paraId="71544AF7" w14:textId="77777777" w:rsidR="004116F8" w:rsidRPr="006F67A9" w:rsidRDefault="004116F8" w:rsidP="004116F8">
            <w:pPr>
              <w:rPr>
                <w:bCs/>
                <w:iCs/>
                <w:sz w:val="18"/>
                <w:szCs w:val="18"/>
                <w:lang w:val="sr-Latn-CS"/>
              </w:rPr>
            </w:pPr>
            <w:r w:rsidRPr="006F67A9">
              <w:rPr>
                <w:bCs/>
                <w:iCs/>
                <w:sz w:val="18"/>
                <w:szCs w:val="18"/>
                <w:lang w:val="sr-Latn-CS"/>
              </w:rPr>
              <w:t>Moć i struktura</w:t>
            </w:r>
          </w:p>
          <w:p w14:paraId="49CCD5F9" w14:textId="77777777" w:rsidR="004116F8" w:rsidRPr="006F67A9" w:rsidRDefault="004116F8" w:rsidP="004116F8">
            <w:pPr>
              <w:rPr>
                <w:bCs/>
                <w:iCs/>
                <w:sz w:val="18"/>
                <w:szCs w:val="18"/>
                <w:lang w:val="sr-Latn-CS"/>
              </w:rPr>
            </w:pPr>
            <w:r w:rsidRPr="006F67A9">
              <w:rPr>
                <w:bCs/>
                <w:iCs/>
                <w:sz w:val="18"/>
                <w:szCs w:val="18"/>
                <w:lang w:val="sr-Latn-CS"/>
              </w:rPr>
              <w:t>Konceptualizacija društvene nejednakosti iz različitih teorijskih perspektiva.</w:t>
            </w:r>
          </w:p>
          <w:p w14:paraId="52398F31" w14:textId="77777777" w:rsidR="004116F8" w:rsidRPr="006F67A9" w:rsidRDefault="004116F8" w:rsidP="004116F8">
            <w:pPr>
              <w:rPr>
                <w:bCs/>
                <w:iCs/>
                <w:sz w:val="18"/>
                <w:szCs w:val="18"/>
                <w:lang w:val="sr-Latn-CS"/>
              </w:rPr>
            </w:pPr>
            <w:r w:rsidRPr="006F67A9">
              <w:rPr>
                <w:bCs/>
                <w:iCs/>
                <w:sz w:val="18"/>
                <w:szCs w:val="18"/>
                <w:lang w:val="sr-Latn-CS"/>
              </w:rPr>
              <w:t>Konceptualizacija društvenog raslojavanja iz različitih teorijskih perspektiva.</w:t>
            </w:r>
          </w:p>
          <w:p w14:paraId="05372D8F" w14:textId="77777777" w:rsidR="004116F8" w:rsidRPr="006F67A9" w:rsidRDefault="004116F8" w:rsidP="004116F8">
            <w:pPr>
              <w:rPr>
                <w:bCs/>
                <w:iCs/>
                <w:sz w:val="18"/>
                <w:szCs w:val="18"/>
                <w:lang w:val="sr-Latn-CS"/>
              </w:rPr>
            </w:pPr>
            <w:r w:rsidRPr="006F67A9">
              <w:rPr>
                <w:bCs/>
                <w:iCs/>
                <w:sz w:val="18"/>
                <w:szCs w:val="18"/>
                <w:lang w:val="sr-Latn-CS"/>
              </w:rPr>
              <w:t>Stratifikaciona struktura modernog društva i njen razvoj.</w:t>
            </w:r>
          </w:p>
          <w:p w14:paraId="30DB89DD" w14:textId="77777777" w:rsidR="004116F8" w:rsidRPr="006F67A9" w:rsidRDefault="004116F8" w:rsidP="004116F8">
            <w:pPr>
              <w:rPr>
                <w:bCs/>
                <w:iCs/>
                <w:sz w:val="18"/>
                <w:szCs w:val="18"/>
                <w:lang w:val="sr-Latn-CS"/>
              </w:rPr>
            </w:pPr>
            <w:r w:rsidRPr="006F67A9">
              <w:rPr>
                <w:bCs/>
                <w:iCs/>
                <w:sz w:val="18"/>
                <w:szCs w:val="18"/>
                <w:lang w:val="sr-Latn-CS"/>
              </w:rPr>
              <w:t>Stratifikaciona struktura crnogorskog društva i njen razvoj.</w:t>
            </w:r>
          </w:p>
          <w:p w14:paraId="71449EA0" w14:textId="77777777" w:rsidR="004116F8" w:rsidRPr="006F67A9" w:rsidRDefault="004116F8" w:rsidP="004116F8">
            <w:pPr>
              <w:rPr>
                <w:bCs/>
                <w:iCs/>
                <w:sz w:val="18"/>
                <w:szCs w:val="18"/>
                <w:lang w:val="sr-Latn-CS"/>
              </w:rPr>
            </w:pPr>
            <w:r w:rsidRPr="006F67A9">
              <w:rPr>
                <w:bCs/>
                <w:iCs/>
                <w:sz w:val="18"/>
                <w:szCs w:val="18"/>
                <w:lang w:val="sr-Latn-CS"/>
              </w:rPr>
              <w:t>Društvena pokretljivost-konceptualizacija i mjerenje.</w:t>
            </w:r>
          </w:p>
          <w:p w14:paraId="70865AEE" w14:textId="77777777" w:rsidR="004116F8" w:rsidRPr="006F67A9" w:rsidRDefault="004116F8" w:rsidP="004116F8">
            <w:pPr>
              <w:rPr>
                <w:bCs/>
                <w:iCs/>
                <w:sz w:val="18"/>
                <w:szCs w:val="18"/>
                <w:lang w:val="sr-Latn-CS"/>
              </w:rPr>
            </w:pPr>
            <w:r w:rsidRPr="006F67A9">
              <w:rPr>
                <w:bCs/>
                <w:iCs/>
                <w:sz w:val="18"/>
                <w:szCs w:val="18"/>
                <w:lang w:val="sr-Latn-CS"/>
              </w:rPr>
              <w:t>Životni stilovi i vrijednosne orijentacije društvnih slojeva.</w:t>
            </w:r>
          </w:p>
          <w:p w14:paraId="6D5B5192" w14:textId="77777777" w:rsidR="004116F8" w:rsidRPr="006F67A9" w:rsidRDefault="004116F8" w:rsidP="004116F8">
            <w:pPr>
              <w:rPr>
                <w:bCs/>
                <w:iCs/>
                <w:sz w:val="18"/>
                <w:szCs w:val="18"/>
                <w:lang w:val="sr-Latn-CS"/>
              </w:rPr>
            </w:pPr>
            <w:r w:rsidRPr="006F67A9">
              <w:rPr>
                <w:bCs/>
                <w:iCs/>
                <w:sz w:val="18"/>
                <w:szCs w:val="18"/>
                <w:lang w:val="sr-Latn-CS"/>
              </w:rPr>
              <w:t>Problemi klasne analize u savremenoj sociologiji</w:t>
            </w:r>
          </w:p>
          <w:p w14:paraId="63554AA5" w14:textId="77777777" w:rsidR="004116F8" w:rsidRPr="006F67A9" w:rsidRDefault="004116F8" w:rsidP="004116F8">
            <w:pPr>
              <w:rPr>
                <w:bCs/>
                <w:iCs/>
                <w:sz w:val="18"/>
                <w:szCs w:val="18"/>
                <w:lang w:val="sr-Latn-CS"/>
              </w:rPr>
            </w:pPr>
            <w:r w:rsidRPr="006F67A9">
              <w:rPr>
                <w:bCs/>
                <w:iCs/>
                <w:sz w:val="18"/>
                <w:szCs w:val="18"/>
                <w:lang w:val="sr-Latn-CS"/>
              </w:rPr>
              <w:t>Savremena teorija elita</w:t>
            </w:r>
          </w:p>
          <w:p w14:paraId="5A1D787A" w14:textId="77777777" w:rsidR="004116F8" w:rsidRPr="006F67A9" w:rsidRDefault="004116F8" w:rsidP="004116F8">
            <w:pPr>
              <w:rPr>
                <w:bCs/>
                <w:iCs/>
                <w:sz w:val="18"/>
                <w:szCs w:val="18"/>
                <w:lang w:val="sr-Latn-CS"/>
              </w:rPr>
            </w:pPr>
            <w:r w:rsidRPr="006F67A9">
              <w:rPr>
                <w:bCs/>
                <w:iCs/>
                <w:sz w:val="18"/>
                <w:szCs w:val="18"/>
                <w:lang w:val="sr-Latn-CS"/>
              </w:rPr>
              <w:t>Siromaštvo i socijalna isključenost</w:t>
            </w:r>
          </w:p>
          <w:p w14:paraId="37A3C6AC" w14:textId="77777777" w:rsidR="004116F8" w:rsidRPr="006F67A9" w:rsidRDefault="004116F8" w:rsidP="004116F8">
            <w:pPr>
              <w:rPr>
                <w:bCs/>
                <w:iCs/>
                <w:sz w:val="18"/>
                <w:szCs w:val="18"/>
                <w:lang w:val="sr-Latn-CS"/>
              </w:rPr>
            </w:pPr>
            <w:r w:rsidRPr="006F67A9">
              <w:rPr>
                <w:bCs/>
                <w:iCs/>
                <w:sz w:val="18"/>
                <w:szCs w:val="18"/>
                <w:lang w:val="sr-Latn-CS"/>
              </w:rPr>
              <w:t>Uspostavljanje nove ekonomsko-socijalne strukture u Crnoj Gori</w:t>
            </w:r>
          </w:p>
        </w:tc>
      </w:tr>
      <w:tr w:rsidR="004116F8" w:rsidRPr="004116F8" w14:paraId="58633843" w14:textId="77777777" w:rsidTr="004116F8">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07580FCF" w14:textId="77777777" w:rsidR="004116F8" w:rsidRPr="006F67A9" w:rsidRDefault="004116F8" w:rsidP="004116F8">
            <w:pPr>
              <w:rPr>
                <w:b/>
                <w:bCs/>
                <w:iCs/>
                <w:sz w:val="18"/>
                <w:szCs w:val="18"/>
                <w:lang w:val="sr-Latn-CS"/>
              </w:rPr>
            </w:pPr>
            <w:r w:rsidRPr="006F67A9">
              <w:rPr>
                <w:b/>
                <w:sz w:val="18"/>
                <w:szCs w:val="18"/>
                <w:lang w:val="sr-Latn-CS"/>
              </w:rPr>
              <w:t>Opterećenje studenata:</w:t>
            </w:r>
          </w:p>
        </w:tc>
      </w:tr>
      <w:tr w:rsidR="004116F8" w:rsidRPr="004116F8" w14:paraId="18C5452B" w14:textId="77777777" w:rsidTr="004116F8">
        <w:trPr>
          <w:cantSplit/>
          <w:trHeight w:val="1700"/>
        </w:trPr>
        <w:tc>
          <w:tcPr>
            <w:tcW w:w="4880" w:type="pct"/>
            <w:gridSpan w:val="3"/>
            <w:tcBorders>
              <w:top w:val="dotted" w:sz="4" w:space="0" w:color="auto"/>
              <w:left w:val="single" w:sz="4" w:space="0" w:color="auto"/>
              <w:bottom w:val="single" w:sz="4" w:space="0" w:color="auto"/>
              <w:right w:val="dotted" w:sz="4" w:space="0" w:color="auto"/>
            </w:tcBorders>
          </w:tcPr>
          <w:p w14:paraId="717247CA" w14:textId="77777777" w:rsidR="004116F8" w:rsidRPr="006F67A9" w:rsidRDefault="004116F8" w:rsidP="004116F8">
            <w:pPr>
              <w:rPr>
                <w:sz w:val="18"/>
                <w:szCs w:val="18"/>
                <w:u w:val="single"/>
                <w:lang w:val="it-IT"/>
              </w:rPr>
            </w:pPr>
          </w:p>
          <w:p w14:paraId="48390E56" w14:textId="77777777" w:rsidR="004116F8" w:rsidRPr="006F67A9" w:rsidRDefault="004116F8" w:rsidP="004116F8">
            <w:pPr>
              <w:rPr>
                <w:sz w:val="18"/>
                <w:szCs w:val="18"/>
                <w:lang w:val="sr-Latn-CS"/>
              </w:rPr>
            </w:pPr>
            <w:r w:rsidRPr="006F67A9">
              <w:rPr>
                <w:sz w:val="18"/>
                <w:szCs w:val="18"/>
                <w:lang w:val="sr-Latn-CS"/>
              </w:rPr>
              <w:t xml:space="preserve">10 kredita x 40/30 = 13 sati i 20 minuta </w:t>
            </w:r>
          </w:p>
          <w:p w14:paraId="4FE7E01E" w14:textId="7C52649C" w:rsidR="004116F8" w:rsidRPr="006F67A9" w:rsidRDefault="004116F8" w:rsidP="004116F8">
            <w:pPr>
              <w:rPr>
                <w:sz w:val="18"/>
                <w:szCs w:val="18"/>
                <w:lang w:val="sr-Latn-CS"/>
              </w:rPr>
            </w:pPr>
            <w:r w:rsidRPr="006F67A9">
              <w:rPr>
                <w:sz w:val="18"/>
                <w:szCs w:val="18"/>
                <w:lang w:val="sr-Latn-CS"/>
              </w:rPr>
              <w:t>Struktura:</w:t>
            </w:r>
            <w:r w:rsidRPr="006F67A9">
              <w:rPr>
                <w:sz w:val="18"/>
                <w:szCs w:val="18"/>
              </w:rPr>
              <w:t xml:space="preserve"> </w:t>
            </w:r>
            <w:r w:rsidR="003A7E26">
              <w:rPr>
                <w:sz w:val="18"/>
                <w:szCs w:val="18"/>
                <w:lang w:val="sr-Latn-CS"/>
              </w:rPr>
              <w:t>4 sata predavanja</w:t>
            </w:r>
            <w:r w:rsidRPr="006F67A9">
              <w:rPr>
                <w:sz w:val="18"/>
                <w:szCs w:val="18"/>
                <w:lang w:val="sr-Latn-CS"/>
              </w:rPr>
              <w:t xml:space="preserve">; 9 sati i 20 minuta individualnog rada studenta (priprema za za kolokvijume, izrada seminarskih radova,  uključujući i konsultacije; U semestru nastava i završni ispit: (13 sati i 20 minuta) x 16 = 210 sati i 40 minuta;  Neophodna priprema prije početka semestra (administracija, upis, ovjera): </w:t>
            </w:r>
          </w:p>
          <w:p w14:paraId="0D8DC7CD" w14:textId="77777777" w:rsidR="004116F8" w:rsidRPr="006F67A9" w:rsidRDefault="004116F8" w:rsidP="004116F8">
            <w:pPr>
              <w:rPr>
                <w:sz w:val="18"/>
                <w:szCs w:val="18"/>
                <w:lang w:val="sr-Latn-CS"/>
              </w:rPr>
            </w:pPr>
            <w:r w:rsidRPr="006F67A9">
              <w:rPr>
                <w:sz w:val="18"/>
                <w:szCs w:val="18"/>
                <w:lang w:val="sr-Latn-CS"/>
              </w:rPr>
              <w:t>2x (13 sati i 20 minuta) = 26 sati i 40 minuta; Ukupno opterećenje za predmet: 10 x 30 =300 sati</w:t>
            </w:r>
          </w:p>
          <w:p w14:paraId="1336C257" w14:textId="77777777" w:rsidR="004116F8" w:rsidRPr="006F67A9" w:rsidRDefault="004116F8" w:rsidP="004116F8">
            <w:pPr>
              <w:rPr>
                <w:sz w:val="18"/>
                <w:szCs w:val="18"/>
                <w:lang w:val="sr-Latn-CS"/>
              </w:rPr>
            </w:pPr>
            <w:r w:rsidRPr="006F67A9">
              <w:rPr>
                <w:sz w:val="18"/>
                <w:szCs w:val="18"/>
                <w:lang w:val="sr-Latn-CS"/>
              </w:rPr>
              <w:t>Dopunski rad za pripremu ispita u popravnom ispitnom roku, uključujući i polaganje popravnog ispita</w:t>
            </w:r>
          </w:p>
          <w:p w14:paraId="36CA464B" w14:textId="77777777" w:rsidR="004116F8" w:rsidRPr="006F67A9" w:rsidRDefault="004116F8" w:rsidP="004116F8">
            <w:pPr>
              <w:rPr>
                <w:sz w:val="18"/>
                <w:szCs w:val="18"/>
                <w:lang w:val="sr-Latn-CS"/>
              </w:rPr>
            </w:pPr>
          </w:p>
        </w:tc>
        <w:tc>
          <w:tcPr>
            <w:tcW w:w="120" w:type="pct"/>
            <w:tcBorders>
              <w:top w:val="dotted" w:sz="4" w:space="0" w:color="auto"/>
              <w:left w:val="dotted" w:sz="4" w:space="0" w:color="auto"/>
              <w:bottom w:val="single" w:sz="4" w:space="0" w:color="auto"/>
              <w:right w:val="single" w:sz="4" w:space="0" w:color="auto"/>
            </w:tcBorders>
          </w:tcPr>
          <w:p w14:paraId="08F7780D" w14:textId="77777777" w:rsidR="004116F8" w:rsidRPr="006F67A9" w:rsidRDefault="004116F8" w:rsidP="004116F8">
            <w:pPr>
              <w:rPr>
                <w:sz w:val="18"/>
                <w:szCs w:val="18"/>
              </w:rPr>
            </w:pPr>
          </w:p>
        </w:tc>
      </w:tr>
      <w:tr w:rsidR="004116F8" w:rsidRPr="004116F8" w14:paraId="5E3F81BF" w14:textId="77777777" w:rsidTr="004116F8">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2FB502C" w14:textId="77777777" w:rsidR="004116F8" w:rsidRPr="006F67A9" w:rsidRDefault="004116F8" w:rsidP="004116F8">
            <w:pPr>
              <w:rPr>
                <w:sz w:val="18"/>
                <w:szCs w:val="18"/>
                <w:lang w:val="sr-Latn-CS"/>
              </w:rPr>
            </w:pPr>
            <w:r w:rsidRPr="006F67A9">
              <w:rPr>
                <w:b/>
                <w:sz w:val="18"/>
                <w:szCs w:val="18"/>
                <w:lang w:val="sr-Latn-CS"/>
              </w:rPr>
              <w:t>Obaveze studenata:</w:t>
            </w:r>
            <w:r w:rsidRPr="006F67A9">
              <w:rPr>
                <w:sz w:val="18"/>
                <w:szCs w:val="18"/>
                <w:lang w:val="sr-Latn-CS"/>
              </w:rPr>
              <w:t xml:space="preserve"> Studenti su obavezni da prisustvuju predavanjima, rade kolokvijume i učestvuju u diskusijama.</w:t>
            </w:r>
          </w:p>
        </w:tc>
      </w:tr>
      <w:tr w:rsidR="004116F8" w:rsidRPr="004116F8" w14:paraId="45B0D8A7" w14:textId="77777777" w:rsidTr="004116F8">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616D74" w14:textId="77777777" w:rsidR="004116F8" w:rsidRPr="006F67A9" w:rsidRDefault="004116F8" w:rsidP="004116F8">
            <w:pPr>
              <w:rPr>
                <w:b/>
                <w:sz w:val="18"/>
                <w:szCs w:val="18"/>
                <w:lang w:val="sr-Latn-CS"/>
              </w:rPr>
            </w:pPr>
            <w:r w:rsidRPr="006F67A9">
              <w:rPr>
                <w:b/>
                <w:sz w:val="18"/>
                <w:szCs w:val="18"/>
                <w:lang w:val="sr-Latn-CS"/>
              </w:rPr>
              <w:t xml:space="preserve">Konsultacije: </w:t>
            </w:r>
            <w:r w:rsidRPr="006F67A9">
              <w:rPr>
                <w:sz w:val="18"/>
                <w:szCs w:val="18"/>
                <w:lang w:val="sr-Latn-CS"/>
              </w:rPr>
              <w:t>Nakon predavanja.</w:t>
            </w:r>
          </w:p>
        </w:tc>
      </w:tr>
      <w:tr w:rsidR="004116F8" w:rsidRPr="004116F8" w14:paraId="17A643CB" w14:textId="77777777" w:rsidTr="004116F8">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C744C85" w14:textId="77777777" w:rsidR="004116F8" w:rsidRPr="006F67A9" w:rsidRDefault="004116F8" w:rsidP="004116F8">
            <w:pPr>
              <w:rPr>
                <w:bCs/>
                <w:iCs/>
                <w:sz w:val="18"/>
                <w:szCs w:val="18"/>
                <w:lang w:val="sr-Latn-CS"/>
              </w:rPr>
            </w:pPr>
            <w:r w:rsidRPr="006F67A9">
              <w:rPr>
                <w:b/>
                <w:bCs/>
                <w:iCs/>
                <w:sz w:val="18"/>
                <w:szCs w:val="18"/>
                <w:lang w:val="sr-Latn-CS"/>
              </w:rPr>
              <w:t>Literatura:</w:t>
            </w:r>
            <w:r w:rsidRPr="006F67A9">
              <w:rPr>
                <w:bCs/>
                <w:iCs/>
                <w:sz w:val="18"/>
                <w:szCs w:val="18"/>
                <w:lang w:val="sr-Latn-CS"/>
              </w:rPr>
              <w:t xml:space="preserve"> </w:t>
            </w:r>
          </w:p>
          <w:p w14:paraId="04A85998" w14:textId="77777777" w:rsidR="004116F8" w:rsidRPr="006F67A9" w:rsidRDefault="004116F8" w:rsidP="004116F8">
            <w:pPr>
              <w:rPr>
                <w:sz w:val="18"/>
                <w:szCs w:val="18"/>
                <w:lang w:val="sr-Latn-CS"/>
              </w:rPr>
            </w:pPr>
            <w:r w:rsidRPr="006F67A9">
              <w:rPr>
                <w:sz w:val="18"/>
                <w:szCs w:val="18"/>
              </w:rPr>
              <w:t>Primarna</w:t>
            </w:r>
            <w:r w:rsidRPr="006F67A9">
              <w:rPr>
                <w:sz w:val="18"/>
                <w:szCs w:val="18"/>
                <w:lang w:val="sr-Latn-CS"/>
              </w:rPr>
              <w:t>:</w:t>
            </w:r>
          </w:p>
          <w:p w14:paraId="4981D670" w14:textId="77777777" w:rsidR="004116F8" w:rsidRPr="006F67A9" w:rsidRDefault="004116F8" w:rsidP="004116F8">
            <w:pPr>
              <w:rPr>
                <w:i/>
                <w:sz w:val="18"/>
                <w:szCs w:val="18"/>
              </w:rPr>
            </w:pPr>
            <w:r w:rsidRPr="006F67A9">
              <w:rPr>
                <w:sz w:val="18"/>
                <w:szCs w:val="18"/>
              </w:rPr>
              <w:t>Luman, N(2001</w:t>
            </w:r>
            <w:r w:rsidRPr="006F67A9">
              <w:rPr>
                <w:i/>
                <w:sz w:val="18"/>
                <w:szCs w:val="18"/>
              </w:rPr>
              <w:t>).:</w:t>
            </w:r>
            <w:r w:rsidRPr="006F67A9">
              <w:rPr>
                <w:i/>
                <w:iCs/>
                <w:sz w:val="18"/>
                <w:szCs w:val="18"/>
              </w:rPr>
              <w:t xml:space="preserve">Društveni sistemi, </w:t>
            </w:r>
            <w:r w:rsidRPr="006F67A9">
              <w:rPr>
                <w:sz w:val="18"/>
                <w:szCs w:val="18"/>
              </w:rPr>
              <w:t>Sremski Karlovci-Novi Sad: Izdavačka knjižarnica Zorana Stojanović</w:t>
            </w:r>
            <w:r w:rsidRPr="006F67A9">
              <w:rPr>
                <w:i/>
                <w:sz w:val="18"/>
                <w:szCs w:val="18"/>
              </w:rPr>
              <w:t xml:space="preserve">; </w:t>
            </w:r>
            <w:r w:rsidRPr="006F67A9">
              <w:rPr>
                <w:sz w:val="18"/>
                <w:szCs w:val="18"/>
                <w:lang w:val="sr-Latn-CS"/>
              </w:rPr>
              <w:t>Antonic, S.(2008)Rasprava o klasi u savremenoj sociologiji, Socioloski pregled, vol.42, br.2, Beograd; Olin-Rajt, E.(1997):Klasna racunica,</w:t>
            </w:r>
            <w:r w:rsidRPr="006F67A9">
              <w:rPr>
                <w:sz w:val="18"/>
                <w:szCs w:val="18"/>
              </w:rPr>
              <w:t xml:space="preserve"> Cambridge New York Paris</w:t>
            </w:r>
            <w:r w:rsidRPr="006F67A9">
              <w:rPr>
                <w:sz w:val="18"/>
                <w:szCs w:val="18"/>
                <w:lang w:val="sr-Latn-CS"/>
              </w:rPr>
              <w:t>; Halevi-Ecioni,E(1993):Autonomija elite,</w:t>
            </w:r>
            <w:r w:rsidRPr="006F67A9">
              <w:rPr>
                <w:sz w:val="18"/>
                <w:szCs w:val="18"/>
              </w:rPr>
              <w:t xml:space="preserve"> Cambridge: Polity press</w:t>
            </w:r>
            <w:r w:rsidRPr="006F67A9">
              <w:rPr>
                <w:sz w:val="18"/>
                <w:szCs w:val="18"/>
                <w:lang w:val="sr-Latn-CS"/>
              </w:rPr>
              <w:t xml:space="preserve">; Laš,K.(1996):Pobuna elita, Svetovi; Burdije, P.(2013):Distinkcija, Cid, Podgorica; Mils, R.(1964): Elita vlasti, Kultura, Beograd; Mils, R(1979): Bijeli okovratnik, Naprijed, Zagreb; Scompka, P.(1994): The sociology of Social Change, Blackwell, Oxford UK. </w:t>
            </w:r>
          </w:p>
          <w:p w14:paraId="150C65B3" w14:textId="77777777" w:rsidR="004116F8" w:rsidRPr="006F67A9" w:rsidRDefault="004116F8" w:rsidP="004116F8">
            <w:pPr>
              <w:rPr>
                <w:sz w:val="18"/>
                <w:szCs w:val="18"/>
              </w:rPr>
            </w:pPr>
          </w:p>
        </w:tc>
      </w:tr>
      <w:tr w:rsidR="004116F8" w:rsidRPr="004116F8" w14:paraId="2F30F017" w14:textId="77777777" w:rsidTr="004116F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0838C53" w14:textId="77777777" w:rsidR="004116F8" w:rsidRPr="006F67A9" w:rsidRDefault="004116F8" w:rsidP="004116F8">
            <w:pPr>
              <w:rPr>
                <w:sz w:val="18"/>
                <w:szCs w:val="18"/>
                <w:lang w:val="sr-Latn-CS"/>
              </w:rPr>
            </w:pPr>
            <w:r w:rsidRPr="006F67A9">
              <w:rPr>
                <w:b/>
                <w:bCs/>
                <w:iCs/>
                <w:sz w:val="18"/>
                <w:szCs w:val="18"/>
                <w:lang w:val="sr-Latn-CS"/>
              </w:rPr>
              <w:t>Oblici provjere znanja i ocjenjivanje:</w:t>
            </w:r>
            <w:r w:rsidRPr="006F67A9">
              <w:rPr>
                <w:sz w:val="18"/>
                <w:szCs w:val="18"/>
                <w:lang w:val="sr-Latn-CS"/>
              </w:rPr>
              <w:t xml:space="preserve"> </w:t>
            </w:r>
          </w:p>
          <w:p w14:paraId="31AB343B" w14:textId="77777777" w:rsidR="004116F8" w:rsidRPr="006F67A9" w:rsidRDefault="004116F8" w:rsidP="004116F8">
            <w:pPr>
              <w:rPr>
                <w:sz w:val="18"/>
                <w:szCs w:val="18"/>
                <w:lang w:val="sr-Latn-CS"/>
              </w:rPr>
            </w:pPr>
            <w:r w:rsidRPr="006F67A9">
              <w:rPr>
                <w:sz w:val="18"/>
                <w:szCs w:val="18"/>
                <w:lang w:val="sr-Latn-CS"/>
              </w:rPr>
              <w:t xml:space="preserve">2 </w:t>
            </w:r>
            <w:r w:rsidRPr="006F67A9">
              <w:rPr>
                <w:sz w:val="18"/>
                <w:szCs w:val="18"/>
                <w:lang w:val="it-IT"/>
              </w:rPr>
              <w:t>kolokvijuma</w:t>
            </w:r>
            <w:r w:rsidRPr="006F67A9">
              <w:rPr>
                <w:sz w:val="18"/>
                <w:szCs w:val="18"/>
                <w:lang w:val="sr-Latn-CS"/>
              </w:rPr>
              <w:t xml:space="preserve"> </w:t>
            </w:r>
            <w:r w:rsidRPr="006F67A9">
              <w:rPr>
                <w:sz w:val="18"/>
                <w:szCs w:val="18"/>
                <w:lang w:val="it-IT"/>
              </w:rPr>
              <w:t>po</w:t>
            </w:r>
            <w:r w:rsidRPr="006F67A9">
              <w:rPr>
                <w:sz w:val="18"/>
                <w:szCs w:val="18"/>
                <w:lang w:val="sr-Latn-CS"/>
              </w:rPr>
              <w:t xml:space="preserve"> 20 </w:t>
            </w:r>
            <w:r w:rsidRPr="006F67A9">
              <w:rPr>
                <w:sz w:val="18"/>
                <w:szCs w:val="18"/>
                <w:lang w:val="it-IT"/>
              </w:rPr>
              <w:t>bodova</w:t>
            </w:r>
            <w:r w:rsidRPr="006F67A9">
              <w:rPr>
                <w:sz w:val="18"/>
                <w:szCs w:val="18"/>
                <w:lang w:val="sr-Latn-CS"/>
              </w:rPr>
              <w:t xml:space="preserve"> </w:t>
            </w:r>
          </w:p>
          <w:p w14:paraId="0FFF7A60" w14:textId="77777777" w:rsidR="004116F8" w:rsidRPr="006F67A9" w:rsidRDefault="004116F8" w:rsidP="004116F8">
            <w:pPr>
              <w:rPr>
                <w:sz w:val="18"/>
                <w:szCs w:val="18"/>
                <w:lang w:val="sr-Latn-CS"/>
              </w:rPr>
            </w:pPr>
            <w:r w:rsidRPr="006F67A9">
              <w:rPr>
                <w:sz w:val="18"/>
                <w:szCs w:val="18"/>
                <w:lang w:val="it-IT"/>
              </w:rPr>
              <w:t>Prisustvo</w:t>
            </w:r>
            <w:r w:rsidRPr="006F67A9">
              <w:rPr>
                <w:sz w:val="18"/>
                <w:szCs w:val="18"/>
                <w:lang w:val="sr-Latn-CS"/>
              </w:rPr>
              <w:t xml:space="preserve"> </w:t>
            </w:r>
            <w:r w:rsidRPr="006F67A9">
              <w:rPr>
                <w:sz w:val="18"/>
                <w:szCs w:val="18"/>
                <w:lang w:val="it-IT"/>
              </w:rPr>
              <w:t>predavanjima</w:t>
            </w:r>
            <w:r w:rsidRPr="006F67A9">
              <w:rPr>
                <w:sz w:val="18"/>
                <w:szCs w:val="18"/>
                <w:lang w:val="sr-Latn-CS"/>
              </w:rPr>
              <w:t xml:space="preserve"> </w:t>
            </w:r>
            <w:r w:rsidRPr="006F67A9">
              <w:rPr>
                <w:sz w:val="18"/>
                <w:szCs w:val="18"/>
                <w:lang w:val="it-IT"/>
              </w:rPr>
              <w:t>do</w:t>
            </w:r>
            <w:r w:rsidRPr="006F67A9">
              <w:rPr>
                <w:sz w:val="18"/>
                <w:szCs w:val="18"/>
                <w:lang w:val="sr-Latn-CS"/>
              </w:rPr>
              <w:t xml:space="preserve"> 10 </w:t>
            </w:r>
            <w:r w:rsidRPr="006F67A9">
              <w:rPr>
                <w:sz w:val="18"/>
                <w:szCs w:val="18"/>
                <w:lang w:val="it-IT"/>
              </w:rPr>
              <w:t>bodova</w:t>
            </w:r>
          </w:p>
          <w:p w14:paraId="57067E87" w14:textId="77777777" w:rsidR="004116F8" w:rsidRPr="006F67A9" w:rsidRDefault="004116F8" w:rsidP="004116F8">
            <w:pPr>
              <w:rPr>
                <w:b/>
                <w:bCs/>
                <w:iCs/>
                <w:sz w:val="18"/>
                <w:szCs w:val="18"/>
                <w:lang w:val="sr-Latn-CS"/>
              </w:rPr>
            </w:pPr>
            <w:r w:rsidRPr="006F67A9">
              <w:rPr>
                <w:sz w:val="18"/>
                <w:szCs w:val="18"/>
              </w:rPr>
              <w:t>Prelazna ocjena se dobija ako se kumulativno sakupi najmanje 51 bod</w:t>
            </w:r>
          </w:p>
        </w:tc>
      </w:tr>
      <w:tr w:rsidR="004116F8" w:rsidRPr="004116F8" w14:paraId="153E5161" w14:textId="77777777" w:rsidTr="004116F8">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3775D2E" w14:textId="77777777" w:rsidR="004116F8" w:rsidRPr="006F67A9" w:rsidRDefault="004116F8" w:rsidP="004116F8">
            <w:pPr>
              <w:rPr>
                <w:b/>
                <w:sz w:val="18"/>
                <w:szCs w:val="18"/>
                <w:lang w:val="sr-Latn-CS"/>
              </w:rPr>
            </w:pPr>
            <w:r w:rsidRPr="006F67A9">
              <w:rPr>
                <w:b/>
                <w:sz w:val="18"/>
                <w:szCs w:val="18"/>
                <w:lang w:val="sr-Latn-CS"/>
              </w:rPr>
              <w:t xml:space="preserve">Ocjene: </w:t>
            </w:r>
            <w:r w:rsidRPr="006F67A9">
              <w:rPr>
                <w:sz w:val="18"/>
                <w:szCs w:val="18"/>
                <w:lang w:val="sr-Latn-CS"/>
              </w:rPr>
              <w:t>F (0-50), E (51-60), D (61-70), C (71-80), B (81-90), A (91-100).</w:t>
            </w:r>
          </w:p>
        </w:tc>
      </w:tr>
      <w:tr w:rsidR="004116F8" w:rsidRPr="004116F8" w14:paraId="205604A2" w14:textId="77777777" w:rsidTr="004116F8">
        <w:trPr>
          <w:gridBefore w:val="1"/>
          <w:wBefore w:w="524" w:type="pct"/>
          <w:trHeight w:val="215"/>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12C4BB66" w14:textId="776C80C8" w:rsidR="004116F8" w:rsidRPr="006F67A9" w:rsidRDefault="004116F8" w:rsidP="004116F8">
            <w:pPr>
              <w:rPr>
                <w:b/>
                <w:bCs/>
                <w:iCs/>
                <w:sz w:val="18"/>
                <w:szCs w:val="18"/>
                <w:lang w:val="sr-Latn-CS"/>
              </w:rPr>
            </w:pPr>
            <w:r w:rsidRPr="006F67A9">
              <w:rPr>
                <w:b/>
                <w:bCs/>
                <w:iCs/>
                <w:sz w:val="18"/>
                <w:szCs w:val="18"/>
                <w:lang w:val="sr-Latn-CS"/>
              </w:rPr>
              <w:t>Ime i prezime nastavnika koji je pripremio podatke</w:t>
            </w:r>
            <w:r w:rsidR="00AD5CA3">
              <w:rPr>
                <w:bCs/>
                <w:iCs/>
                <w:sz w:val="18"/>
                <w:szCs w:val="18"/>
                <w:lang w:val="sr-Latn-CS"/>
              </w:rPr>
              <w:t>: prof</w:t>
            </w:r>
            <w:r w:rsidRPr="006F67A9">
              <w:rPr>
                <w:bCs/>
                <w:iCs/>
                <w:sz w:val="18"/>
                <w:szCs w:val="18"/>
                <w:lang w:val="sr-Latn-CS"/>
              </w:rPr>
              <w:t>. dr Goran Ćeranić</w:t>
            </w:r>
          </w:p>
        </w:tc>
      </w:tr>
      <w:tr w:rsidR="004116F8" w:rsidRPr="004116F8" w14:paraId="58CA7407" w14:textId="77777777" w:rsidTr="004116F8">
        <w:trPr>
          <w:gridBefore w:val="1"/>
          <w:wBefore w:w="524" w:type="pct"/>
          <w:trHeight w:val="206"/>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1EFC86C2" w14:textId="77777777" w:rsidR="004116F8" w:rsidRPr="006F67A9" w:rsidRDefault="004116F8" w:rsidP="004116F8">
            <w:pPr>
              <w:rPr>
                <w:b/>
                <w:bCs/>
                <w:iCs/>
                <w:sz w:val="18"/>
                <w:szCs w:val="18"/>
                <w:lang w:val="sr-Latn-CS"/>
              </w:rPr>
            </w:pPr>
            <w:r w:rsidRPr="006F67A9">
              <w:rPr>
                <w:b/>
                <w:bCs/>
                <w:iCs/>
                <w:sz w:val="18"/>
                <w:szCs w:val="18"/>
                <w:lang w:val="sr-Latn-CS"/>
              </w:rPr>
              <w:t xml:space="preserve">Dodatne informacije o predmetu: </w:t>
            </w:r>
            <w:r w:rsidRPr="006F67A9">
              <w:rPr>
                <w:bCs/>
                <w:iCs/>
                <w:sz w:val="18"/>
                <w:szCs w:val="18"/>
                <w:lang w:val="sr-Latn-CS"/>
              </w:rPr>
              <w:t>Za dodatnu literaturu student se obraća asistentu.</w:t>
            </w:r>
          </w:p>
        </w:tc>
      </w:tr>
    </w:tbl>
    <w:p w14:paraId="69D2092E" w14:textId="77777777" w:rsidR="004116F8" w:rsidRPr="004116F8" w:rsidRDefault="004116F8" w:rsidP="004116F8">
      <w:pPr>
        <w:rPr>
          <w:b/>
        </w:rPr>
      </w:pPr>
    </w:p>
    <w:p w14:paraId="39B72558" w14:textId="77777777" w:rsidR="004116F8" w:rsidRPr="004116F8" w:rsidRDefault="004116F8" w:rsidP="004116F8">
      <w:r w:rsidRPr="004116F8">
        <w:br w:type="page"/>
      </w:r>
    </w:p>
    <w:p w14:paraId="02B2E93F" w14:textId="77777777" w:rsidR="004116F8" w:rsidRDefault="004116F8" w:rsidP="004116F8">
      <w:pPr>
        <w:rPr>
          <w:lang w:val="sr-Latn-RS"/>
        </w:rPr>
      </w:pPr>
    </w:p>
    <w:p w14:paraId="2D579F25" w14:textId="77777777" w:rsidR="004116F8" w:rsidRPr="004116F8" w:rsidRDefault="004116F8" w:rsidP="004116F8"/>
    <w:tbl>
      <w:tblPr>
        <w:tblpPr w:leftFromText="180" w:rightFromText="180" w:horzAnchor="margin" w:tblpXSpec="center" w:tblpY="288"/>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4116F8" w:rsidRPr="006F67A9" w14:paraId="2895F3B6" w14:textId="77777777" w:rsidTr="006F67A9">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158118FF" w14:textId="77777777" w:rsidR="004116F8" w:rsidRPr="006F67A9" w:rsidRDefault="004116F8" w:rsidP="006F67A9">
            <w:pPr>
              <w:rPr>
                <w:b/>
                <w:bCs/>
                <w:iCs/>
                <w:sz w:val="18"/>
                <w:szCs w:val="18"/>
                <w:lang w:val="sr-Latn-CS"/>
              </w:rPr>
            </w:pPr>
            <w:r w:rsidRPr="006F67A9">
              <w:rPr>
                <w:b/>
                <w:iCs/>
                <w:sz w:val="18"/>
                <w:szCs w:val="18"/>
                <w:lang w:val="sr-Latn-CS"/>
              </w:rPr>
              <w:br w:type="page"/>
            </w:r>
            <w:r w:rsidRPr="006F67A9">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14:paraId="14A8BE37" w14:textId="77777777" w:rsidR="004116F8" w:rsidRPr="006F67A9" w:rsidRDefault="004116F8" w:rsidP="006F67A9">
            <w:pPr>
              <w:rPr>
                <w:bCs/>
                <w:iCs/>
                <w:sz w:val="18"/>
                <w:szCs w:val="18"/>
                <w:lang w:val="it-IT"/>
              </w:rPr>
            </w:pPr>
            <w:r w:rsidRPr="006F67A9">
              <w:rPr>
                <w:b/>
                <w:bCs/>
                <w:i/>
                <w:iCs/>
                <w:sz w:val="18"/>
                <w:szCs w:val="18"/>
                <w:lang w:val="it-IT"/>
              </w:rPr>
              <w:t>Postmoderne teorije društva</w:t>
            </w:r>
          </w:p>
        </w:tc>
      </w:tr>
      <w:tr w:rsidR="004116F8" w:rsidRPr="006F67A9" w14:paraId="3D42BAF3" w14:textId="77777777" w:rsidTr="006F67A9">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1BB35BA5" w14:textId="77777777" w:rsidR="004116F8" w:rsidRPr="006F67A9" w:rsidRDefault="004116F8" w:rsidP="006F67A9">
            <w:pPr>
              <w:rPr>
                <w:b/>
                <w:iCs/>
                <w:sz w:val="18"/>
                <w:szCs w:val="18"/>
                <w:vertAlign w:val="superscript"/>
              </w:rPr>
            </w:pPr>
            <w:r w:rsidRPr="006F67A9">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ACF8A34" w14:textId="77777777" w:rsidR="004116F8" w:rsidRPr="006F67A9" w:rsidRDefault="004116F8" w:rsidP="006F67A9">
            <w:pPr>
              <w:rPr>
                <w:b/>
                <w:iCs/>
                <w:sz w:val="18"/>
                <w:szCs w:val="18"/>
              </w:rPr>
            </w:pPr>
            <w:r w:rsidRPr="006F67A9">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16F5CEC0" w14:textId="77777777" w:rsidR="004116F8" w:rsidRPr="006F67A9" w:rsidRDefault="004116F8" w:rsidP="006F67A9">
            <w:pPr>
              <w:rPr>
                <w:b/>
                <w:iCs/>
                <w:sz w:val="18"/>
                <w:szCs w:val="18"/>
              </w:rPr>
            </w:pPr>
            <w:r w:rsidRPr="006F67A9">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6F0957C4" w14:textId="77777777" w:rsidR="004116F8" w:rsidRPr="006F67A9" w:rsidRDefault="004116F8" w:rsidP="006F67A9">
            <w:pPr>
              <w:rPr>
                <w:b/>
                <w:iCs/>
                <w:sz w:val="18"/>
                <w:szCs w:val="18"/>
              </w:rPr>
            </w:pPr>
            <w:r w:rsidRPr="006F67A9">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5478E700" w14:textId="77777777" w:rsidR="004116F8" w:rsidRPr="006F67A9" w:rsidRDefault="004116F8" w:rsidP="006F67A9">
            <w:pPr>
              <w:rPr>
                <w:b/>
                <w:iCs/>
                <w:sz w:val="18"/>
                <w:szCs w:val="18"/>
              </w:rPr>
            </w:pPr>
            <w:r w:rsidRPr="006F67A9">
              <w:rPr>
                <w:b/>
                <w:bCs/>
                <w:iCs/>
                <w:sz w:val="18"/>
                <w:szCs w:val="18"/>
              </w:rPr>
              <w:t>Fond časova</w:t>
            </w:r>
          </w:p>
        </w:tc>
      </w:tr>
      <w:tr w:rsidR="004116F8" w:rsidRPr="006F67A9" w14:paraId="0846DCDB" w14:textId="77777777" w:rsidTr="006F67A9">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440ACED9" w14:textId="77777777" w:rsidR="004116F8" w:rsidRPr="006F67A9" w:rsidRDefault="004116F8" w:rsidP="006F67A9">
            <w:pPr>
              <w:rPr>
                <w:bCs/>
                <w:iCs/>
                <w:sz w:val="18"/>
                <w:szCs w:val="18"/>
                <w:lang w:val="sr-Latn-CS"/>
              </w:rPr>
            </w:pPr>
            <w:r w:rsidRPr="006F67A9">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6DAE3B1D" w14:textId="77777777" w:rsidR="004116F8" w:rsidRPr="006F67A9" w:rsidRDefault="004116F8" w:rsidP="006F67A9">
            <w:pPr>
              <w:rPr>
                <w:bCs/>
                <w:iCs/>
                <w:sz w:val="18"/>
                <w:szCs w:val="18"/>
              </w:rPr>
            </w:pPr>
            <w:r w:rsidRPr="006F67A9">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501EB109" w14:textId="77777777" w:rsidR="004116F8" w:rsidRPr="006F67A9" w:rsidRDefault="004116F8" w:rsidP="006F67A9">
            <w:pPr>
              <w:rPr>
                <w:b/>
                <w:bCs/>
                <w:iCs/>
                <w:sz w:val="18"/>
                <w:szCs w:val="18"/>
              </w:rPr>
            </w:pPr>
            <w:r w:rsidRPr="006F67A9">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447A7685" w14:textId="6A57B983" w:rsidR="004116F8" w:rsidRPr="006F67A9" w:rsidRDefault="001C1070" w:rsidP="001C1070">
            <w:pPr>
              <w:jc w:val="center"/>
              <w:rPr>
                <w:b/>
                <w:bCs/>
                <w:iCs/>
                <w:sz w:val="18"/>
                <w:szCs w:val="18"/>
                <w:lang w:val="sr-Latn-CS"/>
              </w:rPr>
            </w:pPr>
            <w:r>
              <w:rPr>
                <w:b/>
                <w:bCs/>
                <w:iCs/>
                <w:sz w:val="18"/>
                <w:szCs w:val="18"/>
                <w:lang w:val="sr-Latn-CS"/>
              </w:rPr>
              <w:t>7</w:t>
            </w:r>
          </w:p>
        </w:tc>
        <w:tc>
          <w:tcPr>
            <w:tcW w:w="901" w:type="pct"/>
            <w:tcBorders>
              <w:top w:val="single" w:sz="4" w:space="0" w:color="auto"/>
              <w:left w:val="single" w:sz="4" w:space="0" w:color="auto"/>
              <w:bottom w:val="single" w:sz="4" w:space="0" w:color="auto"/>
              <w:right w:val="single" w:sz="4" w:space="0" w:color="auto"/>
            </w:tcBorders>
            <w:vAlign w:val="center"/>
            <w:hideMark/>
          </w:tcPr>
          <w:p w14:paraId="29219466" w14:textId="6E8FD716" w:rsidR="004116F8" w:rsidRPr="006F67A9" w:rsidRDefault="00FB1A2E" w:rsidP="006F67A9">
            <w:pPr>
              <w:rPr>
                <w:b/>
                <w:bCs/>
                <w:iCs/>
                <w:sz w:val="18"/>
                <w:szCs w:val="18"/>
              </w:rPr>
            </w:pPr>
            <w:r>
              <w:rPr>
                <w:b/>
                <w:bCs/>
                <w:iCs/>
                <w:sz w:val="18"/>
                <w:szCs w:val="18"/>
              </w:rPr>
              <w:t>4P</w:t>
            </w:r>
          </w:p>
        </w:tc>
      </w:tr>
    </w:tbl>
    <w:p w14:paraId="6339E1A9" w14:textId="77777777" w:rsidR="006F67A9" w:rsidRPr="006F67A9" w:rsidRDefault="006F67A9" w:rsidP="004116F8">
      <w:pPr>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170"/>
        <w:gridCol w:w="1477"/>
        <w:gridCol w:w="6335"/>
      </w:tblGrid>
      <w:tr w:rsidR="004116F8" w:rsidRPr="006F67A9" w14:paraId="34BFAAE7" w14:textId="77777777" w:rsidTr="004116F8">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2F67A54" w14:textId="77777777" w:rsidR="004116F8" w:rsidRPr="006F67A9" w:rsidRDefault="004116F8" w:rsidP="004116F8">
            <w:pPr>
              <w:rPr>
                <w:b/>
                <w:bCs/>
                <w:iCs/>
                <w:sz w:val="18"/>
                <w:szCs w:val="18"/>
                <w:lang w:val="sr-Latn-CS"/>
              </w:rPr>
            </w:pPr>
            <w:r w:rsidRPr="006F67A9">
              <w:rPr>
                <w:b/>
                <w:bCs/>
                <w:iCs/>
                <w:sz w:val="18"/>
                <w:szCs w:val="18"/>
                <w:lang w:val="sr-Latn-CS"/>
              </w:rPr>
              <w:t xml:space="preserve">Studijski programi za koje se organizuje: </w:t>
            </w:r>
            <w:r w:rsidRPr="006F67A9">
              <w:rPr>
                <w:bCs/>
                <w:iCs/>
                <w:sz w:val="18"/>
                <w:szCs w:val="18"/>
                <w:lang w:val="sr-Latn-CS"/>
              </w:rPr>
              <w:t>doktorske studije sociologije.</w:t>
            </w:r>
          </w:p>
        </w:tc>
      </w:tr>
      <w:tr w:rsidR="004116F8" w:rsidRPr="006F67A9" w14:paraId="47AEDD8C" w14:textId="77777777" w:rsidTr="004116F8">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80C3736" w14:textId="77777777" w:rsidR="004116F8" w:rsidRPr="006F67A9" w:rsidRDefault="004116F8" w:rsidP="004116F8">
            <w:pPr>
              <w:rPr>
                <w:b/>
                <w:bCs/>
                <w:iCs/>
                <w:sz w:val="18"/>
                <w:szCs w:val="18"/>
                <w:lang w:val="sr-Latn-CS"/>
              </w:rPr>
            </w:pPr>
            <w:r w:rsidRPr="006F67A9">
              <w:rPr>
                <w:b/>
                <w:bCs/>
                <w:iCs/>
                <w:sz w:val="18"/>
                <w:szCs w:val="18"/>
                <w:lang w:val="sr-Latn-CS"/>
              </w:rPr>
              <w:t>Uslovljenost drugim predmetima:</w:t>
            </w:r>
            <w:r w:rsidRPr="006F67A9">
              <w:rPr>
                <w:sz w:val="18"/>
                <w:szCs w:val="18"/>
                <w:lang w:val="sr-Latn-CS"/>
              </w:rPr>
              <w:t xml:space="preserve"> nije predviđena uslovljenost drugim predmetnim disciplinama.</w:t>
            </w:r>
          </w:p>
        </w:tc>
      </w:tr>
      <w:tr w:rsidR="004116F8" w:rsidRPr="006F67A9" w14:paraId="3E4D457F" w14:textId="77777777" w:rsidTr="004116F8">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A760FEA" w14:textId="77777777" w:rsidR="004116F8" w:rsidRPr="006F67A9" w:rsidRDefault="004116F8" w:rsidP="004116F8">
            <w:pPr>
              <w:rPr>
                <w:bCs/>
                <w:iCs/>
                <w:sz w:val="18"/>
                <w:szCs w:val="18"/>
                <w:lang w:val="sr-Cyrl-CS"/>
              </w:rPr>
            </w:pPr>
            <w:r w:rsidRPr="006F67A9">
              <w:rPr>
                <w:b/>
                <w:bCs/>
                <w:iCs/>
                <w:sz w:val="18"/>
                <w:szCs w:val="18"/>
                <w:lang w:val="sr-Latn-CS"/>
              </w:rPr>
              <w:t xml:space="preserve">Ciljevi izučavanja predmeta: </w:t>
            </w:r>
            <w:r w:rsidRPr="006F67A9">
              <w:rPr>
                <w:bCs/>
                <w:iCs/>
                <w:sz w:val="18"/>
                <w:szCs w:val="18"/>
                <w:lang w:val="sr-Latn-CS"/>
              </w:rPr>
              <w:t>filozofsko-sociološka analiza postmodernih teorija društva.</w:t>
            </w:r>
          </w:p>
        </w:tc>
      </w:tr>
      <w:tr w:rsidR="004116F8" w:rsidRPr="006F67A9" w14:paraId="33AED0EF" w14:textId="77777777" w:rsidTr="004116F8">
        <w:trPr>
          <w:trHeight w:val="13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56FE989" w14:textId="77777777" w:rsidR="004116F8" w:rsidRPr="006F67A9" w:rsidRDefault="004116F8" w:rsidP="004116F8">
            <w:pPr>
              <w:rPr>
                <w:b/>
                <w:bCs/>
                <w:iCs/>
                <w:sz w:val="18"/>
                <w:szCs w:val="18"/>
                <w:lang w:val="it-IT"/>
              </w:rPr>
            </w:pPr>
            <w:r w:rsidRPr="006F67A9">
              <w:rPr>
                <w:b/>
                <w:bCs/>
                <w:iCs/>
                <w:sz w:val="18"/>
                <w:szCs w:val="18"/>
                <w:lang w:val="sr-Latn-CS"/>
              </w:rPr>
              <w:t>Ishodi u</w:t>
            </w:r>
            <w:r w:rsidRPr="006F67A9">
              <w:rPr>
                <w:b/>
                <w:bCs/>
                <w:iCs/>
                <w:sz w:val="18"/>
                <w:szCs w:val="18"/>
                <w:lang w:val="it-IT"/>
              </w:rPr>
              <w:t xml:space="preserve">čenja: </w:t>
            </w:r>
          </w:p>
          <w:p w14:paraId="215F02CA" w14:textId="77777777" w:rsidR="004116F8" w:rsidRPr="006F67A9" w:rsidRDefault="004116F8" w:rsidP="004116F8">
            <w:pPr>
              <w:rPr>
                <w:bCs/>
                <w:iCs/>
                <w:sz w:val="18"/>
                <w:szCs w:val="18"/>
                <w:lang w:val="it-IT"/>
              </w:rPr>
            </w:pPr>
            <w:r w:rsidRPr="006F67A9">
              <w:rPr>
                <w:bCs/>
                <w:iCs/>
                <w:sz w:val="18"/>
                <w:szCs w:val="18"/>
                <w:lang w:val="it-IT"/>
              </w:rPr>
              <w:t xml:space="preserve">1. Teorijski utvrdi filozofske, sociološke i antropološke aspekte postmoderne epohe. 2. Analitički diferencira pojmovne sfere postmoderniteta i postmodernizma. 3. Primjenjuje “dijahronijski metod” i prateći metodološki postupak u tumačenju epoha (Premoderne, Moderne i Postmoderne). 4. Usvaja interdisciplinarna znanja ostvarena nakon uvida u filozofsku, sociološku, antropološku i psihijatrijsku literaturu i njihove predmete istraživanja. 5. Sociološki propituje i gnoseološki usvaja ideološke domene i ispoljavanja postmoderne epohe. 6. Izgrađuje filozofsko-sociološki teorijski aparat u analizi transhumanizma. 7. Ukazuje na postmoderni karakter i obilježja umjetničkog medijuma.   </w:t>
            </w:r>
          </w:p>
          <w:p w14:paraId="54FAC6F0" w14:textId="77777777" w:rsidR="004116F8" w:rsidRPr="006F67A9" w:rsidRDefault="004116F8" w:rsidP="004116F8">
            <w:pPr>
              <w:rPr>
                <w:b/>
                <w:bCs/>
                <w:iCs/>
                <w:sz w:val="18"/>
                <w:szCs w:val="18"/>
                <w:lang w:val="sr-Latn-CS"/>
              </w:rPr>
            </w:pPr>
            <w:r w:rsidRPr="006F67A9">
              <w:rPr>
                <w:bCs/>
                <w:iCs/>
                <w:sz w:val="18"/>
                <w:szCs w:val="18"/>
                <w:lang w:val="sr-Latn-CS"/>
              </w:rPr>
              <w:t xml:space="preserve"> </w:t>
            </w:r>
          </w:p>
        </w:tc>
      </w:tr>
      <w:tr w:rsidR="004116F8" w:rsidRPr="006F67A9" w14:paraId="0A06903E" w14:textId="77777777" w:rsidTr="004116F8">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492424E" w14:textId="77777777" w:rsidR="004116F8" w:rsidRPr="006F67A9" w:rsidRDefault="004116F8" w:rsidP="004116F8">
            <w:pPr>
              <w:rPr>
                <w:b/>
                <w:bCs/>
                <w:iCs/>
                <w:sz w:val="18"/>
                <w:szCs w:val="18"/>
                <w:lang w:val="sr-Latn-CS"/>
              </w:rPr>
            </w:pPr>
            <w:r w:rsidRPr="006F67A9">
              <w:rPr>
                <w:b/>
                <w:bCs/>
                <w:iCs/>
                <w:sz w:val="18"/>
                <w:szCs w:val="18"/>
                <w:lang w:val="sr-Latn-CS"/>
              </w:rPr>
              <w:t>Ime i prezime nastavnika i saradnika:</w:t>
            </w:r>
            <w:r w:rsidRPr="006F67A9">
              <w:rPr>
                <w:sz w:val="18"/>
                <w:szCs w:val="18"/>
                <w:lang w:val="sr-Latn-CS"/>
              </w:rPr>
              <w:t xml:space="preserve">  doc. dr Predrag Živković</w:t>
            </w:r>
          </w:p>
        </w:tc>
      </w:tr>
      <w:tr w:rsidR="004116F8" w:rsidRPr="006F67A9" w14:paraId="5D63259A" w14:textId="77777777" w:rsidTr="004116F8">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8D84F33" w14:textId="77777777" w:rsidR="004116F8" w:rsidRPr="006F67A9" w:rsidRDefault="004116F8" w:rsidP="004116F8">
            <w:pPr>
              <w:rPr>
                <w:b/>
                <w:bCs/>
                <w:iCs/>
                <w:sz w:val="18"/>
                <w:szCs w:val="18"/>
                <w:lang w:val="sr-Latn-CS"/>
              </w:rPr>
            </w:pPr>
            <w:r w:rsidRPr="006F67A9">
              <w:rPr>
                <w:b/>
                <w:bCs/>
                <w:iCs/>
                <w:sz w:val="18"/>
                <w:szCs w:val="18"/>
                <w:lang w:val="sr-Latn-CS"/>
              </w:rPr>
              <w:t>Metod nastave i savladanja gradiva:</w:t>
            </w:r>
            <w:r w:rsidRPr="006F67A9">
              <w:rPr>
                <w:sz w:val="18"/>
                <w:szCs w:val="18"/>
                <w:lang w:val="sr-Latn-CS"/>
              </w:rPr>
              <w:t xml:space="preserve">  </w:t>
            </w:r>
            <w:r w:rsidRPr="006F67A9">
              <w:rPr>
                <w:bCs/>
                <w:iCs/>
                <w:sz w:val="18"/>
                <w:szCs w:val="18"/>
                <w:lang w:val="sr-Latn-CS"/>
              </w:rPr>
              <w:t xml:space="preserve">dijahronijski metod, teorijska razrada izvornih spisa, diskurzivna rasprava i analiza.  </w:t>
            </w:r>
          </w:p>
        </w:tc>
      </w:tr>
      <w:tr w:rsidR="004116F8" w:rsidRPr="006F67A9" w14:paraId="6E1BC4D8" w14:textId="77777777" w:rsidTr="004116F8">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3FA66920" w14:textId="77777777" w:rsidR="004116F8" w:rsidRPr="006F67A9" w:rsidRDefault="004116F8" w:rsidP="004116F8">
            <w:pPr>
              <w:rPr>
                <w:b/>
                <w:bCs/>
                <w:iCs/>
                <w:sz w:val="18"/>
                <w:szCs w:val="18"/>
                <w:lang w:val="sr-Latn-CS"/>
              </w:rPr>
            </w:pPr>
            <w:r w:rsidRPr="006F67A9">
              <w:rPr>
                <w:b/>
                <w:sz w:val="18"/>
                <w:szCs w:val="18"/>
                <w:lang w:val="sr-Latn-CS"/>
              </w:rPr>
              <w:t>Plan i program rada:</w:t>
            </w:r>
          </w:p>
        </w:tc>
      </w:tr>
      <w:tr w:rsidR="004116F8" w:rsidRPr="006F67A9" w14:paraId="683CE0A4" w14:textId="77777777" w:rsidTr="004116F8">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3A5B729A" w14:textId="77777777" w:rsidR="004116F8" w:rsidRPr="006F67A9" w:rsidRDefault="004116F8" w:rsidP="004116F8">
            <w:pPr>
              <w:rPr>
                <w:sz w:val="18"/>
                <w:szCs w:val="18"/>
                <w:lang w:val="sr-Latn-CS"/>
              </w:rPr>
            </w:pPr>
            <w:r w:rsidRPr="006F67A9">
              <w:rPr>
                <w:sz w:val="18"/>
                <w:szCs w:val="18"/>
                <w:lang w:val="sr-Latn-CS"/>
              </w:rPr>
              <w:t>I nedjelja</w:t>
            </w:r>
          </w:p>
          <w:p w14:paraId="61485995" w14:textId="77777777" w:rsidR="004116F8" w:rsidRPr="006F67A9" w:rsidRDefault="004116F8" w:rsidP="004116F8">
            <w:pPr>
              <w:rPr>
                <w:sz w:val="18"/>
                <w:szCs w:val="18"/>
                <w:lang w:val="sr-Latn-CS"/>
              </w:rPr>
            </w:pPr>
            <w:r w:rsidRPr="006F67A9">
              <w:rPr>
                <w:sz w:val="18"/>
                <w:szCs w:val="18"/>
                <w:lang w:val="sr-Latn-CS"/>
              </w:rPr>
              <w:t>II nedjelja</w:t>
            </w:r>
          </w:p>
          <w:p w14:paraId="2FA18897" w14:textId="77777777" w:rsidR="004116F8" w:rsidRPr="006F67A9" w:rsidRDefault="004116F8" w:rsidP="004116F8">
            <w:pPr>
              <w:rPr>
                <w:sz w:val="18"/>
                <w:szCs w:val="18"/>
                <w:lang w:val="sr-Latn-CS"/>
              </w:rPr>
            </w:pPr>
            <w:r w:rsidRPr="006F67A9">
              <w:rPr>
                <w:sz w:val="18"/>
                <w:szCs w:val="18"/>
                <w:lang w:val="sr-Latn-CS"/>
              </w:rPr>
              <w:t>III nedjelja</w:t>
            </w:r>
          </w:p>
          <w:p w14:paraId="6301CC10" w14:textId="77777777" w:rsidR="004116F8" w:rsidRPr="006F67A9" w:rsidRDefault="004116F8" w:rsidP="004116F8">
            <w:pPr>
              <w:rPr>
                <w:sz w:val="18"/>
                <w:szCs w:val="18"/>
                <w:lang w:val="sr-Latn-CS"/>
              </w:rPr>
            </w:pPr>
            <w:r w:rsidRPr="006F67A9">
              <w:rPr>
                <w:sz w:val="18"/>
                <w:szCs w:val="18"/>
                <w:lang w:val="sr-Latn-CS"/>
              </w:rPr>
              <w:t>IV nedjelja</w:t>
            </w:r>
          </w:p>
          <w:p w14:paraId="56FE7F64" w14:textId="77777777" w:rsidR="004116F8" w:rsidRPr="006F67A9" w:rsidRDefault="004116F8" w:rsidP="004116F8">
            <w:pPr>
              <w:rPr>
                <w:sz w:val="18"/>
                <w:szCs w:val="18"/>
                <w:lang w:val="sr-Latn-CS"/>
              </w:rPr>
            </w:pPr>
            <w:r w:rsidRPr="006F67A9">
              <w:rPr>
                <w:sz w:val="18"/>
                <w:szCs w:val="18"/>
                <w:lang w:val="sr-Latn-CS"/>
              </w:rPr>
              <w:t>V nedjelja</w:t>
            </w:r>
          </w:p>
          <w:p w14:paraId="7C6A09A6" w14:textId="77777777" w:rsidR="004116F8" w:rsidRPr="006F67A9" w:rsidRDefault="004116F8" w:rsidP="004116F8">
            <w:pPr>
              <w:rPr>
                <w:sz w:val="18"/>
                <w:szCs w:val="18"/>
                <w:lang w:val="sr-Latn-CS"/>
              </w:rPr>
            </w:pPr>
            <w:r w:rsidRPr="006F67A9">
              <w:rPr>
                <w:sz w:val="18"/>
                <w:szCs w:val="18"/>
                <w:lang w:val="sr-Latn-CS"/>
              </w:rPr>
              <w:t>VI nedjelja</w:t>
            </w:r>
          </w:p>
          <w:p w14:paraId="0B011BD8" w14:textId="77777777" w:rsidR="004116F8" w:rsidRPr="006F67A9" w:rsidRDefault="004116F8" w:rsidP="004116F8">
            <w:pPr>
              <w:rPr>
                <w:sz w:val="18"/>
                <w:szCs w:val="18"/>
                <w:lang w:val="sr-Latn-CS"/>
              </w:rPr>
            </w:pPr>
            <w:r w:rsidRPr="006F67A9">
              <w:rPr>
                <w:sz w:val="18"/>
                <w:szCs w:val="18"/>
                <w:lang w:val="sr-Latn-CS"/>
              </w:rPr>
              <w:t>VII nedjelja</w:t>
            </w:r>
          </w:p>
          <w:p w14:paraId="4495EEBB" w14:textId="77777777" w:rsidR="004116F8" w:rsidRPr="006F67A9" w:rsidRDefault="004116F8" w:rsidP="004116F8">
            <w:pPr>
              <w:rPr>
                <w:sz w:val="18"/>
                <w:szCs w:val="18"/>
                <w:lang w:val="sr-Latn-CS"/>
              </w:rPr>
            </w:pPr>
            <w:r w:rsidRPr="006F67A9">
              <w:rPr>
                <w:sz w:val="18"/>
                <w:szCs w:val="18"/>
                <w:lang w:val="sr-Latn-CS"/>
              </w:rPr>
              <w:t>VIII nedjelja</w:t>
            </w:r>
          </w:p>
          <w:p w14:paraId="46F45DCA" w14:textId="77777777" w:rsidR="004116F8" w:rsidRPr="006F67A9" w:rsidRDefault="004116F8" w:rsidP="004116F8">
            <w:pPr>
              <w:rPr>
                <w:sz w:val="18"/>
                <w:szCs w:val="18"/>
                <w:lang w:val="sr-Latn-CS"/>
              </w:rPr>
            </w:pPr>
            <w:r w:rsidRPr="006F67A9">
              <w:rPr>
                <w:sz w:val="18"/>
                <w:szCs w:val="18"/>
                <w:lang w:val="sr-Latn-CS"/>
              </w:rPr>
              <w:t>IX nedjelja</w:t>
            </w:r>
          </w:p>
          <w:p w14:paraId="27BEF0C4" w14:textId="77777777" w:rsidR="004116F8" w:rsidRPr="006F67A9" w:rsidRDefault="004116F8" w:rsidP="004116F8">
            <w:pPr>
              <w:rPr>
                <w:sz w:val="18"/>
                <w:szCs w:val="18"/>
                <w:lang w:val="sr-Latn-CS"/>
              </w:rPr>
            </w:pPr>
            <w:r w:rsidRPr="006F67A9">
              <w:rPr>
                <w:sz w:val="18"/>
                <w:szCs w:val="18"/>
                <w:lang w:val="sr-Latn-CS"/>
              </w:rPr>
              <w:t>X nedjelja</w:t>
            </w:r>
          </w:p>
          <w:p w14:paraId="632755A2" w14:textId="77777777" w:rsidR="004116F8" w:rsidRPr="006F67A9" w:rsidRDefault="004116F8" w:rsidP="004116F8">
            <w:pPr>
              <w:rPr>
                <w:sz w:val="18"/>
                <w:szCs w:val="18"/>
                <w:lang w:val="sr-Latn-CS"/>
              </w:rPr>
            </w:pPr>
            <w:r w:rsidRPr="006F67A9">
              <w:rPr>
                <w:sz w:val="18"/>
                <w:szCs w:val="18"/>
                <w:lang w:val="sr-Latn-CS"/>
              </w:rPr>
              <w:t>XI nedjelja</w:t>
            </w:r>
          </w:p>
          <w:p w14:paraId="770D1E29" w14:textId="77777777" w:rsidR="004116F8" w:rsidRPr="006F67A9" w:rsidRDefault="004116F8" w:rsidP="004116F8">
            <w:pPr>
              <w:rPr>
                <w:sz w:val="18"/>
                <w:szCs w:val="18"/>
                <w:lang w:val="sr-Latn-CS"/>
              </w:rPr>
            </w:pPr>
            <w:r w:rsidRPr="006F67A9">
              <w:rPr>
                <w:sz w:val="18"/>
                <w:szCs w:val="18"/>
                <w:lang w:val="sr-Latn-CS"/>
              </w:rPr>
              <w:t>XII nedjelja</w:t>
            </w:r>
          </w:p>
          <w:p w14:paraId="4D4B03D4" w14:textId="77777777" w:rsidR="004116F8" w:rsidRPr="006F67A9" w:rsidRDefault="004116F8" w:rsidP="004116F8">
            <w:pPr>
              <w:rPr>
                <w:sz w:val="18"/>
                <w:szCs w:val="18"/>
                <w:lang w:val="sr-Latn-CS"/>
              </w:rPr>
            </w:pPr>
            <w:r w:rsidRPr="006F67A9">
              <w:rPr>
                <w:sz w:val="18"/>
                <w:szCs w:val="18"/>
                <w:lang w:val="sr-Latn-CS"/>
              </w:rPr>
              <w:t>XIII nedjelja</w:t>
            </w:r>
          </w:p>
          <w:p w14:paraId="51DEBC73" w14:textId="77777777" w:rsidR="004116F8" w:rsidRPr="006F67A9" w:rsidRDefault="004116F8" w:rsidP="004116F8">
            <w:pPr>
              <w:rPr>
                <w:sz w:val="18"/>
                <w:szCs w:val="18"/>
                <w:lang w:val="sr-Latn-CS"/>
              </w:rPr>
            </w:pPr>
            <w:r w:rsidRPr="006F67A9">
              <w:rPr>
                <w:sz w:val="18"/>
                <w:szCs w:val="18"/>
                <w:lang w:val="sr-Latn-CS"/>
              </w:rPr>
              <w:t>XIV nedjelja</w:t>
            </w:r>
          </w:p>
          <w:p w14:paraId="68F058D9" w14:textId="77777777" w:rsidR="004116F8" w:rsidRPr="006F67A9" w:rsidRDefault="004116F8" w:rsidP="004116F8">
            <w:pPr>
              <w:rPr>
                <w:sz w:val="18"/>
                <w:szCs w:val="18"/>
                <w:lang w:val="sr-Latn-CS"/>
              </w:rPr>
            </w:pPr>
            <w:r w:rsidRPr="006F67A9">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678D6B33" w14:textId="77777777" w:rsidR="004116F8" w:rsidRPr="006F67A9" w:rsidRDefault="004116F8" w:rsidP="004116F8">
            <w:pPr>
              <w:rPr>
                <w:bCs/>
                <w:iCs/>
                <w:sz w:val="18"/>
                <w:szCs w:val="18"/>
                <w:lang w:val="sr-Latn-CS"/>
              </w:rPr>
            </w:pPr>
            <w:r w:rsidRPr="006F67A9">
              <w:rPr>
                <w:bCs/>
                <w:iCs/>
                <w:sz w:val="18"/>
                <w:szCs w:val="18"/>
                <w:lang w:val="sr-Latn-CS"/>
              </w:rPr>
              <w:t>Kako tumačiti postmodernu? (Ž. Liotar, T. Iglton).</w:t>
            </w:r>
          </w:p>
          <w:p w14:paraId="375672B9" w14:textId="77777777" w:rsidR="004116F8" w:rsidRPr="006F67A9" w:rsidRDefault="004116F8" w:rsidP="004116F8">
            <w:pPr>
              <w:rPr>
                <w:bCs/>
                <w:iCs/>
                <w:sz w:val="18"/>
                <w:szCs w:val="18"/>
                <w:lang w:val="sr-Latn-CS"/>
              </w:rPr>
            </w:pPr>
            <w:r w:rsidRPr="006F67A9">
              <w:rPr>
                <w:bCs/>
                <w:iCs/>
                <w:sz w:val="18"/>
                <w:szCs w:val="18"/>
                <w:lang w:val="sr-Latn-CS"/>
              </w:rPr>
              <w:t xml:space="preserve">Dijahronijski domeni Premoderne, Moderne i Postmoderne. (Ogledi iz postfilozofije – A. Dugin). </w:t>
            </w:r>
          </w:p>
          <w:p w14:paraId="0A7BEBF7" w14:textId="77777777" w:rsidR="004116F8" w:rsidRPr="006F67A9" w:rsidRDefault="004116F8" w:rsidP="004116F8">
            <w:pPr>
              <w:rPr>
                <w:bCs/>
                <w:iCs/>
                <w:sz w:val="18"/>
                <w:szCs w:val="18"/>
                <w:lang w:val="sr-Latn-CS"/>
              </w:rPr>
            </w:pPr>
            <w:r w:rsidRPr="006F67A9">
              <w:rPr>
                <w:bCs/>
                <w:iCs/>
                <w:sz w:val="18"/>
                <w:szCs w:val="18"/>
                <w:lang w:val="sr-Latn-CS"/>
              </w:rPr>
              <w:t>Filozofski i antropološki aspekti Postmoderne. (Ogledi iz postfilozofije – A. Dugin).</w:t>
            </w:r>
          </w:p>
          <w:p w14:paraId="4F182484" w14:textId="77777777" w:rsidR="004116F8" w:rsidRPr="006F67A9" w:rsidRDefault="004116F8" w:rsidP="004116F8">
            <w:pPr>
              <w:rPr>
                <w:bCs/>
                <w:iCs/>
                <w:sz w:val="18"/>
                <w:szCs w:val="18"/>
                <w:lang w:val="sr-Latn-CS"/>
              </w:rPr>
            </w:pPr>
            <w:r w:rsidRPr="006F67A9">
              <w:rPr>
                <w:bCs/>
                <w:iCs/>
                <w:sz w:val="18"/>
                <w:szCs w:val="18"/>
                <w:lang w:val="sr-Latn-CS"/>
              </w:rPr>
              <w:t>„Hiperrealizam i simulacija“ u filozofsko-sociološkim ogledima Žana Bodrijara.</w:t>
            </w:r>
          </w:p>
          <w:p w14:paraId="6C3DC839" w14:textId="77777777" w:rsidR="004116F8" w:rsidRPr="006F67A9" w:rsidRDefault="004116F8" w:rsidP="004116F8">
            <w:pPr>
              <w:rPr>
                <w:bCs/>
                <w:iCs/>
                <w:sz w:val="18"/>
                <w:szCs w:val="18"/>
                <w:lang w:val="sr-Latn-CS"/>
              </w:rPr>
            </w:pPr>
            <w:r w:rsidRPr="006F67A9">
              <w:rPr>
                <w:bCs/>
                <w:iCs/>
                <w:sz w:val="18"/>
                <w:szCs w:val="18"/>
                <w:lang w:val="sr-Latn-CS"/>
              </w:rPr>
              <w:t>Od istorije ludila do ideologije ludila. Filozofsko-psihijatrijski i interdisciplinarni ogledi Mišela Fukoa i Tomasa Sasa.</w:t>
            </w:r>
          </w:p>
          <w:p w14:paraId="19371E9B" w14:textId="77777777" w:rsidR="004116F8" w:rsidRPr="006F67A9" w:rsidRDefault="004116F8" w:rsidP="004116F8">
            <w:pPr>
              <w:rPr>
                <w:bCs/>
                <w:iCs/>
                <w:sz w:val="18"/>
                <w:szCs w:val="18"/>
                <w:lang w:val="sr-Latn-CS"/>
              </w:rPr>
            </w:pPr>
            <w:r w:rsidRPr="006F67A9">
              <w:rPr>
                <w:bCs/>
                <w:iCs/>
                <w:sz w:val="18"/>
                <w:szCs w:val="18"/>
                <w:lang w:val="sr-Latn-CS"/>
              </w:rPr>
              <w:t>„Anti-Edip“. Filozofski ogledi Žila Deleza i Feliksa Gatarija.</w:t>
            </w:r>
          </w:p>
          <w:p w14:paraId="729DE95C" w14:textId="77777777" w:rsidR="004116F8" w:rsidRPr="006F67A9" w:rsidRDefault="004116F8" w:rsidP="004116F8">
            <w:pPr>
              <w:rPr>
                <w:bCs/>
                <w:iCs/>
                <w:sz w:val="18"/>
                <w:szCs w:val="18"/>
                <w:lang w:val="sr-Latn-CS"/>
              </w:rPr>
            </w:pPr>
            <w:r w:rsidRPr="006F67A9">
              <w:rPr>
                <w:bCs/>
                <w:iCs/>
                <w:sz w:val="18"/>
                <w:szCs w:val="18"/>
                <w:lang w:val="sr-Latn-CS"/>
              </w:rPr>
              <w:t xml:space="preserve">„Dekonstrukcija i strukturalizam“. Filozofski ogledi Žaka Deride. </w:t>
            </w:r>
          </w:p>
          <w:p w14:paraId="2F0E7272" w14:textId="77777777" w:rsidR="004116F8" w:rsidRPr="006F67A9" w:rsidRDefault="004116F8" w:rsidP="004116F8">
            <w:pPr>
              <w:rPr>
                <w:b/>
                <w:bCs/>
                <w:iCs/>
                <w:sz w:val="18"/>
                <w:szCs w:val="18"/>
                <w:lang w:val="sr-Latn-CS"/>
              </w:rPr>
            </w:pPr>
            <w:r w:rsidRPr="006F67A9">
              <w:rPr>
                <w:b/>
                <w:bCs/>
                <w:iCs/>
                <w:sz w:val="18"/>
                <w:szCs w:val="18"/>
                <w:lang w:val="sr-Latn-CS"/>
              </w:rPr>
              <w:t>I kolokvijum</w:t>
            </w:r>
          </w:p>
          <w:p w14:paraId="58495B5A" w14:textId="77777777" w:rsidR="004116F8" w:rsidRPr="006F67A9" w:rsidRDefault="004116F8" w:rsidP="004116F8">
            <w:pPr>
              <w:rPr>
                <w:bCs/>
                <w:iCs/>
                <w:sz w:val="18"/>
                <w:szCs w:val="18"/>
                <w:lang w:val="sr-Latn-CS"/>
              </w:rPr>
            </w:pPr>
            <w:r w:rsidRPr="006F67A9">
              <w:rPr>
                <w:bCs/>
                <w:iCs/>
                <w:sz w:val="18"/>
                <w:szCs w:val="18"/>
                <w:lang w:val="sr-Latn-CS"/>
              </w:rPr>
              <w:t xml:space="preserve">„Od postfilozofije do postčovjeka: od postpolitike do postistorije i posterotizma“. (Ogledi iz postfilozofije – A. Dugin). </w:t>
            </w:r>
          </w:p>
          <w:p w14:paraId="114260AB" w14:textId="77777777" w:rsidR="004116F8" w:rsidRPr="006F67A9" w:rsidRDefault="004116F8" w:rsidP="004116F8">
            <w:pPr>
              <w:rPr>
                <w:bCs/>
                <w:iCs/>
                <w:sz w:val="18"/>
                <w:szCs w:val="18"/>
                <w:lang w:val="sr-Latn-CS"/>
              </w:rPr>
            </w:pPr>
            <w:r w:rsidRPr="006F67A9">
              <w:rPr>
                <w:bCs/>
                <w:iCs/>
                <w:sz w:val="18"/>
                <w:szCs w:val="18"/>
                <w:lang w:val="sr-Latn-CS"/>
              </w:rPr>
              <w:t>„Neogošizam i postmoderna“. (A. Dugin, D. Fuzaro)</w:t>
            </w:r>
          </w:p>
          <w:p w14:paraId="3A8332D9" w14:textId="77777777" w:rsidR="004116F8" w:rsidRPr="006F67A9" w:rsidRDefault="004116F8" w:rsidP="004116F8">
            <w:pPr>
              <w:rPr>
                <w:bCs/>
                <w:iCs/>
                <w:sz w:val="18"/>
                <w:szCs w:val="18"/>
                <w:lang w:val="sr-Latn-CS"/>
              </w:rPr>
            </w:pPr>
            <w:r w:rsidRPr="006F67A9">
              <w:rPr>
                <w:bCs/>
                <w:iCs/>
                <w:sz w:val="18"/>
                <w:szCs w:val="18"/>
                <w:lang w:val="sr-Latn-CS"/>
              </w:rPr>
              <w:t>„Gnoseološka hijerarhija postmoderne“. (Ogledi iz postfilozofije – A. Dugin).</w:t>
            </w:r>
          </w:p>
          <w:p w14:paraId="5642878C" w14:textId="77777777" w:rsidR="004116F8" w:rsidRPr="006F67A9" w:rsidRDefault="004116F8" w:rsidP="004116F8">
            <w:pPr>
              <w:rPr>
                <w:bCs/>
                <w:iCs/>
                <w:sz w:val="18"/>
                <w:szCs w:val="18"/>
                <w:lang w:val="sr-Latn-CS"/>
              </w:rPr>
            </w:pPr>
            <w:r w:rsidRPr="006F67A9">
              <w:rPr>
                <w:bCs/>
                <w:iCs/>
                <w:sz w:val="18"/>
                <w:szCs w:val="18"/>
                <w:lang w:val="sr-Latn-CS"/>
              </w:rPr>
              <w:t>Postmoderna i transkulturalna psihijatrija.</w:t>
            </w:r>
          </w:p>
          <w:p w14:paraId="5156E218" w14:textId="77777777" w:rsidR="004116F8" w:rsidRPr="006F67A9" w:rsidRDefault="004116F8" w:rsidP="004116F8">
            <w:pPr>
              <w:rPr>
                <w:bCs/>
                <w:iCs/>
                <w:sz w:val="18"/>
                <w:szCs w:val="18"/>
                <w:lang w:val="sr-Latn-CS"/>
              </w:rPr>
            </w:pPr>
            <w:r w:rsidRPr="006F67A9">
              <w:rPr>
                <w:bCs/>
                <w:iCs/>
                <w:sz w:val="18"/>
                <w:szCs w:val="18"/>
                <w:lang w:val="sr-Latn-CS"/>
              </w:rPr>
              <w:t>Postmoderna protumačena kroz medijume umjetnosti (arhitekture, slikarstva, književnosti i filma).</w:t>
            </w:r>
          </w:p>
          <w:p w14:paraId="0D2CA390" w14:textId="77777777" w:rsidR="004116F8" w:rsidRPr="006F67A9" w:rsidRDefault="004116F8" w:rsidP="004116F8">
            <w:pPr>
              <w:rPr>
                <w:bCs/>
                <w:iCs/>
                <w:sz w:val="18"/>
                <w:szCs w:val="18"/>
                <w:lang w:val="sr-Latn-CS"/>
              </w:rPr>
            </w:pPr>
            <w:r w:rsidRPr="006F67A9">
              <w:rPr>
                <w:bCs/>
                <w:iCs/>
                <w:sz w:val="18"/>
                <w:szCs w:val="18"/>
                <w:lang w:val="sr-Latn-CS"/>
              </w:rPr>
              <w:t>Postmoderna kao ostvarena distopija.</w:t>
            </w:r>
          </w:p>
          <w:p w14:paraId="048B93EC" w14:textId="77777777" w:rsidR="004116F8" w:rsidRPr="006F67A9" w:rsidRDefault="004116F8" w:rsidP="004116F8">
            <w:pPr>
              <w:rPr>
                <w:bCs/>
                <w:iCs/>
                <w:sz w:val="18"/>
                <w:szCs w:val="18"/>
                <w:lang w:val="sr-Latn-CS"/>
              </w:rPr>
            </w:pPr>
            <w:r w:rsidRPr="006F67A9">
              <w:rPr>
                <w:b/>
                <w:bCs/>
                <w:iCs/>
                <w:sz w:val="18"/>
                <w:szCs w:val="18"/>
                <w:lang w:val="sr-Latn-CS"/>
              </w:rPr>
              <w:t>II kolokvijum i završni ispit.</w:t>
            </w:r>
          </w:p>
          <w:p w14:paraId="79B67895" w14:textId="77777777" w:rsidR="004116F8" w:rsidRPr="006F67A9" w:rsidRDefault="004116F8" w:rsidP="004116F8">
            <w:pPr>
              <w:rPr>
                <w:b/>
                <w:bCs/>
                <w:iCs/>
                <w:sz w:val="18"/>
                <w:szCs w:val="18"/>
                <w:lang w:val="sr-Latn-CS"/>
              </w:rPr>
            </w:pPr>
          </w:p>
        </w:tc>
      </w:tr>
      <w:tr w:rsidR="004116F8" w:rsidRPr="006F67A9" w14:paraId="71AA3589" w14:textId="77777777" w:rsidTr="004116F8">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0282DECE" w14:textId="77777777" w:rsidR="004116F8" w:rsidRPr="006F67A9" w:rsidRDefault="004116F8" w:rsidP="004116F8">
            <w:pPr>
              <w:rPr>
                <w:b/>
                <w:bCs/>
                <w:iCs/>
                <w:sz w:val="18"/>
                <w:szCs w:val="18"/>
                <w:lang w:val="sr-Latn-CS"/>
              </w:rPr>
            </w:pPr>
            <w:r w:rsidRPr="006F67A9">
              <w:rPr>
                <w:b/>
                <w:sz w:val="18"/>
                <w:szCs w:val="18"/>
                <w:lang w:val="sr-Latn-CS"/>
              </w:rPr>
              <w:t>Opterećenje studenata:</w:t>
            </w:r>
          </w:p>
        </w:tc>
      </w:tr>
      <w:tr w:rsidR="00B70494" w:rsidRPr="006F67A9" w14:paraId="030EAC45" w14:textId="77777777" w:rsidTr="004116F8">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5E25B737" w14:textId="77777777" w:rsidR="00B70494" w:rsidRPr="006F67A9" w:rsidRDefault="00B70494" w:rsidP="00B70494">
            <w:pPr>
              <w:rPr>
                <w:sz w:val="18"/>
                <w:szCs w:val="18"/>
                <w:u w:val="single"/>
                <w:lang w:val="it-IT"/>
              </w:rPr>
            </w:pPr>
          </w:p>
          <w:p w14:paraId="67F2B1D6" w14:textId="77777777" w:rsidR="00B70494" w:rsidRPr="006F67A9" w:rsidRDefault="00B70494" w:rsidP="00B70494">
            <w:pPr>
              <w:rPr>
                <w:sz w:val="18"/>
                <w:szCs w:val="18"/>
                <w:lang w:val="sr-Latn-CS"/>
              </w:rPr>
            </w:pPr>
            <w:r w:rsidRPr="006F67A9">
              <w:rPr>
                <w:sz w:val="18"/>
                <w:szCs w:val="18"/>
                <w:u w:val="single"/>
                <w:lang w:val="sr-Latn-CS"/>
              </w:rPr>
              <w:t>Nedeljno</w:t>
            </w:r>
            <w:r w:rsidRPr="006F67A9">
              <w:rPr>
                <w:sz w:val="18"/>
                <w:szCs w:val="18"/>
                <w:lang w:val="sr-Latn-CS"/>
              </w:rPr>
              <w:t>:</w:t>
            </w:r>
          </w:p>
          <w:p w14:paraId="649D5E6B" w14:textId="77777777" w:rsidR="00B70494" w:rsidRPr="006F67A9" w:rsidRDefault="00B70494" w:rsidP="00B70494">
            <w:pPr>
              <w:rPr>
                <w:sz w:val="18"/>
                <w:szCs w:val="18"/>
                <w:lang w:val="sr-Latn-CS"/>
              </w:rPr>
            </w:pPr>
            <w:r w:rsidRPr="006F67A9">
              <w:rPr>
                <w:sz w:val="18"/>
                <w:szCs w:val="18"/>
                <w:lang w:val="sr-Latn-CS"/>
              </w:rPr>
              <w:t>10 kredita x 40/30 = 13h i 20 min </w:t>
            </w:r>
          </w:p>
          <w:p w14:paraId="043C1C7F" w14:textId="77777777" w:rsidR="00B70494" w:rsidRPr="006F67A9" w:rsidRDefault="00B70494" w:rsidP="00B70494">
            <w:pPr>
              <w:rPr>
                <w:sz w:val="18"/>
                <w:szCs w:val="18"/>
                <w:lang w:val="sr-Latn-CS"/>
              </w:rPr>
            </w:pPr>
            <w:r w:rsidRPr="006F67A9">
              <w:rPr>
                <w:sz w:val="18"/>
                <w:szCs w:val="18"/>
                <w:lang w:val="sr-Latn-CS"/>
              </w:rPr>
              <w:t>Struktura:</w:t>
            </w:r>
          </w:p>
          <w:p w14:paraId="111DDDA6" w14:textId="797B4E60" w:rsidR="00B70494" w:rsidRPr="006F67A9" w:rsidRDefault="003A7E26" w:rsidP="00B70494">
            <w:pPr>
              <w:rPr>
                <w:sz w:val="18"/>
                <w:szCs w:val="18"/>
                <w:lang w:val="sr-Latn-ME"/>
              </w:rPr>
            </w:pPr>
            <w:r>
              <w:rPr>
                <w:sz w:val="18"/>
                <w:szCs w:val="18"/>
                <w:lang w:val="sr-Latn-CS"/>
              </w:rPr>
              <w:t>4 sata predavanja</w:t>
            </w:r>
          </w:p>
          <w:p w14:paraId="25A5BA18" w14:textId="41CCF4E8" w:rsidR="00B70494" w:rsidRPr="006F67A9" w:rsidRDefault="00B70494" w:rsidP="00B70494">
            <w:pPr>
              <w:rPr>
                <w:sz w:val="18"/>
                <w:szCs w:val="18"/>
                <w:lang w:val="sr-Latn-CS"/>
              </w:rPr>
            </w:pPr>
            <w:r w:rsidRPr="006F67A9">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6EDC4CAF" w14:textId="77777777" w:rsidR="00B70494" w:rsidRPr="006F67A9" w:rsidRDefault="00B70494" w:rsidP="00B70494">
            <w:pPr>
              <w:rPr>
                <w:sz w:val="18"/>
                <w:szCs w:val="18"/>
                <w:u w:val="single"/>
                <w:lang w:val="sr-Latn-CS"/>
              </w:rPr>
            </w:pPr>
            <w:r w:rsidRPr="006F67A9">
              <w:rPr>
                <w:sz w:val="18"/>
                <w:szCs w:val="18"/>
                <w:u w:val="single"/>
                <w:lang w:val="sr-Latn-CS"/>
              </w:rPr>
              <w:t>U semestru:</w:t>
            </w:r>
          </w:p>
          <w:p w14:paraId="1476BEB4" w14:textId="77777777" w:rsidR="00B70494" w:rsidRPr="006F67A9" w:rsidRDefault="00B70494" w:rsidP="00B70494">
            <w:pPr>
              <w:rPr>
                <w:sz w:val="18"/>
                <w:szCs w:val="18"/>
                <w:lang w:val="sr-Latn-CS"/>
              </w:rPr>
            </w:pPr>
            <w:r w:rsidRPr="006F67A9">
              <w:rPr>
                <w:sz w:val="18"/>
                <w:szCs w:val="18"/>
                <w:lang w:val="sr-Latn-CS"/>
              </w:rPr>
              <w:t>Nastava i završni ispit: (13 h i 20 min) x 16 = 213h i 20 min </w:t>
            </w:r>
          </w:p>
          <w:p w14:paraId="2A7EACE0" w14:textId="77777777" w:rsidR="00B70494" w:rsidRPr="006F67A9" w:rsidRDefault="00B70494" w:rsidP="00B70494">
            <w:pPr>
              <w:rPr>
                <w:sz w:val="18"/>
                <w:szCs w:val="18"/>
                <w:lang w:val="sr-Latn-CS"/>
              </w:rPr>
            </w:pPr>
            <w:r w:rsidRPr="006F67A9">
              <w:rPr>
                <w:sz w:val="18"/>
                <w:szCs w:val="18"/>
                <w:lang w:val="sr-Latn-CS"/>
              </w:rPr>
              <w:t>Neophodne priprepe prije početka semestra (administracija, upis, ovjera): 2x (13h i 20 min = 26h i 40 min</w:t>
            </w:r>
          </w:p>
          <w:p w14:paraId="58BACAAA" w14:textId="77777777" w:rsidR="00B70494" w:rsidRPr="006F67A9" w:rsidRDefault="00B70494" w:rsidP="00B70494">
            <w:pPr>
              <w:rPr>
                <w:sz w:val="18"/>
                <w:szCs w:val="18"/>
                <w:lang w:val="sr-Latn-CS"/>
              </w:rPr>
            </w:pPr>
            <w:r w:rsidRPr="006F67A9">
              <w:rPr>
                <w:sz w:val="18"/>
                <w:szCs w:val="18"/>
                <w:lang w:val="sr-Latn-CS"/>
              </w:rPr>
              <w:t>Ukupno opterećenje za predmet: 10 x 30 = 300 sati </w:t>
            </w:r>
          </w:p>
          <w:p w14:paraId="10FDCBEE" w14:textId="77777777" w:rsidR="00B70494" w:rsidRPr="006F67A9" w:rsidRDefault="00B70494" w:rsidP="00B70494">
            <w:pPr>
              <w:rPr>
                <w:sz w:val="18"/>
                <w:szCs w:val="18"/>
                <w:lang w:val="sr-Latn-CS"/>
              </w:rPr>
            </w:pPr>
            <w:r w:rsidRPr="006F67A9">
              <w:rPr>
                <w:sz w:val="18"/>
                <w:szCs w:val="18"/>
                <w:lang w:val="sr-Latn-CS"/>
              </w:rPr>
              <w:t>Dopunski rad za pripremu ispita u popravnom ispitnom roku, uključujući i polaganje popravnog ispita 0 - 62,20 (preostalo vrijeme od prve dvije stavke do ukupnog opterećenja za predmet). </w:t>
            </w:r>
          </w:p>
          <w:p w14:paraId="52AAF1E4" w14:textId="77777777" w:rsidR="00B70494" w:rsidRPr="006F67A9" w:rsidRDefault="00B70494" w:rsidP="00B70494">
            <w:pPr>
              <w:rPr>
                <w:sz w:val="18"/>
                <w:szCs w:val="18"/>
              </w:rPr>
            </w:pPr>
          </w:p>
        </w:tc>
      </w:tr>
      <w:tr w:rsidR="00B70494" w:rsidRPr="006F67A9" w14:paraId="6F0A0252" w14:textId="77777777" w:rsidTr="004116F8">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4F390E1" w14:textId="77777777" w:rsidR="00B70494" w:rsidRPr="006F67A9" w:rsidRDefault="00B70494" w:rsidP="00B70494">
            <w:pPr>
              <w:rPr>
                <w:sz w:val="18"/>
                <w:szCs w:val="18"/>
                <w:lang w:val="sr-Latn-CS"/>
              </w:rPr>
            </w:pPr>
            <w:r w:rsidRPr="006F67A9">
              <w:rPr>
                <w:b/>
                <w:sz w:val="18"/>
                <w:szCs w:val="18"/>
                <w:lang w:val="sr-Latn-CS"/>
              </w:rPr>
              <w:t>Obaveze studenata:</w:t>
            </w:r>
            <w:r w:rsidRPr="006F67A9">
              <w:rPr>
                <w:sz w:val="18"/>
                <w:szCs w:val="18"/>
                <w:lang w:val="sr-Latn-CS"/>
              </w:rPr>
              <w:t xml:space="preserve"> prisustvo predavanjima, izrada seminarskih radova i prisustvo semestralnim provjerama znanja. </w:t>
            </w:r>
          </w:p>
        </w:tc>
      </w:tr>
      <w:tr w:rsidR="00B70494" w:rsidRPr="006F67A9" w14:paraId="433228BE" w14:textId="77777777" w:rsidTr="004116F8">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E07FAEC" w14:textId="77777777" w:rsidR="00B70494" w:rsidRPr="006F67A9" w:rsidRDefault="00B70494" w:rsidP="00B70494">
            <w:pPr>
              <w:rPr>
                <w:b/>
                <w:sz w:val="18"/>
                <w:szCs w:val="18"/>
                <w:lang w:val="sr-Latn-CS"/>
              </w:rPr>
            </w:pPr>
            <w:r w:rsidRPr="006F67A9">
              <w:rPr>
                <w:b/>
                <w:sz w:val="18"/>
                <w:szCs w:val="18"/>
                <w:lang w:val="sr-Latn-CS"/>
              </w:rPr>
              <w:t xml:space="preserve">Konsultacije: </w:t>
            </w:r>
            <w:r w:rsidRPr="006F67A9">
              <w:rPr>
                <w:sz w:val="18"/>
                <w:szCs w:val="18"/>
                <w:lang w:val="sr-Latn-CS"/>
              </w:rPr>
              <w:t>Nakon odslušanog predavanja.</w:t>
            </w:r>
          </w:p>
        </w:tc>
      </w:tr>
      <w:tr w:rsidR="00B70494" w:rsidRPr="006F67A9" w14:paraId="51938B2B" w14:textId="77777777" w:rsidTr="004116F8">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651E859" w14:textId="77777777" w:rsidR="00B70494" w:rsidRPr="006F67A9" w:rsidRDefault="00B70494" w:rsidP="00B70494">
            <w:pPr>
              <w:rPr>
                <w:bCs/>
                <w:iCs/>
                <w:sz w:val="18"/>
                <w:szCs w:val="18"/>
                <w:lang w:val="sr-Latn-ME"/>
              </w:rPr>
            </w:pPr>
            <w:r w:rsidRPr="006F67A9">
              <w:rPr>
                <w:b/>
                <w:bCs/>
                <w:iCs/>
                <w:sz w:val="18"/>
                <w:szCs w:val="18"/>
                <w:lang w:val="sr-Latn-CS"/>
              </w:rPr>
              <w:lastRenderedPageBreak/>
              <w:t>Literatura:</w:t>
            </w:r>
            <w:r w:rsidRPr="006F67A9">
              <w:rPr>
                <w:bCs/>
                <w:iCs/>
                <w:sz w:val="18"/>
                <w:szCs w:val="18"/>
                <w:lang w:val="sr-Latn-CS"/>
              </w:rPr>
              <w:t xml:space="preserve"> </w:t>
            </w:r>
            <w:r w:rsidRPr="006F67A9">
              <w:rPr>
                <w:bCs/>
                <w:iCs/>
                <w:sz w:val="18"/>
                <w:szCs w:val="18"/>
                <w:lang w:val="sr-Latn-ME"/>
              </w:rPr>
              <w:t>Literatura je kompatibilna sa tematskim jedinicama, odnosno planom i programom rada na doktorskim studijama.</w:t>
            </w:r>
          </w:p>
          <w:p w14:paraId="3F4B8AAE" w14:textId="77777777" w:rsidR="00B70494" w:rsidRPr="006F67A9" w:rsidRDefault="00B70494" w:rsidP="00B70494">
            <w:pPr>
              <w:rPr>
                <w:sz w:val="18"/>
                <w:szCs w:val="18"/>
                <w:lang w:val="sr-Latn-ME"/>
              </w:rPr>
            </w:pPr>
            <w:r w:rsidRPr="006F67A9">
              <w:rPr>
                <w:b/>
                <w:i/>
                <w:sz w:val="18"/>
                <w:szCs w:val="18"/>
                <w:lang w:val="sr-Latn-ME"/>
              </w:rPr>
              <w:t>Obavezna literatura</w:t>
            </w:r>
            <w:r w:rsidRPr="006F67A9">
              <w:rPr>
                <w:sz w:val="18"/>
                <w:szCs w:val="18"/>
                <w:lang w:val="sr-Latn-ME"/>
              </w:rPr>
              <w:t xml:space="preserve">: </w:t>
            </w:r>
            <w:r w:rsidRPr="006F67A9">
              <w:rPr>
                <w:sz w:val="18"/>
                <w:szCs w:val="18"/>
                <w:lang w:val="sr-Cyrl-RS"/>
              </w:rPr>
              <w:t xml:space="preserve">Иглтон Тери, </w:t>
            </w:r>
            <w:r w:rsidRPr="006F67A9">
              <w:rPr>
                <w:i/>
                <w:sz w:val="18"/>
                <w:szCs w:val="18"/>
                <w:lang w:val="sr-Cyrl-RS"/>
              </w:rPr>
              <w:t>Илузије постмодернизма</w:t>
            </w:r>
            <w:r w:rsidRPr="006F67A9">
              <w:rPr>
                <w:sz w:val="18"/>
                <w:szCs w:val="18"/>
                <w:lang w:val="sr-Cyrl-RS"/>
              </w:rPr>
              <w:t xml:space="preserve">, Светови, Нови Сад, 1997. </w:t>
            </w:r>
            <w:r w:rsidRPr="006F67A9">
              <w:rPr>
                <w:sz w:val="18"/>
                <w:szCs w:val="18"/>
                <w:lang w:val="sr-Latn-ME"/>
              </w:rPr>
              <w:t xml:space="preserve">Lyotard Jean-Fransoa, </w:t>
            </w:r>
            <w:r w:rsidRPr="006F67A9">
              <w:rPr>
                <w:i/>
                <w:sz w:val="18"/>
                <w:szCs w:val="18"/>
                <w:lang w:val="sr-Latn-ME"/>
              </w:rPr>
              <w:t>Šta je postmoderna</w:t>
            </w:r>
            <w:r w:rsidRPr="006F67A9">
              <w:rPr>
                <w:sz w:val="18"/>
                <w:szCs w:val="18"/>
                <w:lang w:val="sr-Latn-ME"/>
              </w:rPr>
              <w:t xml:space="preserve">, KIZ „Art Press“, Beograd, 1995. </w:t>
            </w:r>
            <w:r w:rsidRPr="006F67A9">
              <w:rPr>
                <w:sz w:val="18"/>
                <w:szCs w:val="18"/>
                <w:lang w:val="sr-Cyrl-RS"/>
              </w:rPr>
              <w:t>Дугин</w:t>
            </w:r>
            <w:r w:rsidRPr="006F67A9">
              <w:rPr>
                <w:sz w:val="18"/>
                <w:szCs w:val="18"/>
                <w:lang w:val="sr-Latn-ME"/>
              </w:rPr>
              <w:t xml:space="preserve"> </w:t>
            </w:r>
            <w:r w:rsidRPr="006F67A9">
              <w:rPr>
                <w:sz w:val="18"/>
                <w:szCs w:val="18"/>
                <w:lang w:val="sr-Cyrl-RS"/>
              </w:rPr>
              <w:t xml:space="preserve">Александр, </w:t>
            </w:r>
            <w:r w:rsidRPr="006F67A9">
              <w:rPr>
                <w:i/>
                <w:sz w:val="18"/>
                <w:szCs w:val="18"/>
                <w:lang w:val="sr-Cyrl-RS"/>
              </w:rPr>
              <w:t>Постфилософия / Три парадигмы в истории мысли</w:t>
            </w:r>
            <w:r w:rsidRPr="006F67A9">
              <w:rPr>
                <w:sz w:val="18"/>
                <w:szCs w:val="18"/>
                <w:lang w:val="sr-Cyrl-RS"/>
              </w:rPr>
              <w:t>, Евразий Движение, Москва, 2009. Дугин</w:t>
            </w:r>
            <w:r w:rsidRPr="006F67A9">
              <w:rPr>
                <w:sz w:val="18"/>
                <w:szCs w:val="18"/>
                <w:lang w:val="sr-Latn-ME"/>
              </w:rPr>
              <w:t xml:space="preserve"> </w:t>
            </w:r>
            <w:r w:rsidRPr="006F67A9">
              <w:rPr>
                <w:sz w:val="18"/>
                <w:szCs w:val="18"/>
                <w:lang w:val="sr-Cyrl-RS"/>
              </w:rPr>
              <w:t xml:space="preserve">Александар Г., </w:t>
            </w:r>
            <w:r w:rsidRPr="006F67A9">
              <w:rPr>
                <w:i/>
                <w:sz w:val="18"/>
                <w:szCs w:val="18"/>
                <w:lang w:val="sr-Cyrl-RS"/>
              </w:rPr>
              <w:t>Четврта политичка теорија</w:t>
            </w:r>
            <w:r w:rsidRPr="006F67A9">
              <w:rPr>
                <w:sz w:val="18"/>
                <w:szCs w:val="18"/>
                <w:lang w:val="sr-Cyrl-RS"/>
              </w:rPr>
              <w:t xml:space="preserve">, МИР </w:t>
            </w:r>
            <w:r w:rsidRPr="006F67A9">
              <w:rPr>
                <w:sz w:val="18"/>
                <w:szCs w:val="18"/>
                <w:lang w:val="sr-Latn-ME"/>
              </w:rPr>
              <w:t>Publishing, MMXIII, Beograd, 2013</w:t>
            </w:r>
            <w:r w:rsidRPr="006F67A9">
              <w:rPr>
                <w:sz w:val="18"/>
                <w:szCs w:val="18"/>
                <w:lang w:val="sr-Cyrl-RS"/>
              </w:rPr>
              <w:t xml:space="preserve">. </w:t>
            </w:r>
            <w:r w:rsidRPr="006F67A9">
              <w:rPr>
                <w:sz w:val="18"/>
                <w:szCs w:val="18"/>
                <w:lang w:val="sr-Latn-ME"/>
              </w:rPr>
              <w:t xml:space="preserve">Fuko Mišel, </w:t>
            </w:r>
            <w:r w:rsidRPr="006F67A9">
              <w:rPr>
                <w:i/>
                <w:sz w:val="18"/>
                <w:szCs w:val="18"/>
                <w:lang w:val="sr-Latn-ME"/>
              </w:rPr>
              <w:t>Istorija ludila u doba klasicizma</w:t>
            </w:r>
            <w:r w:rsidRPr="006F67A9">
              <w:rPr>
                <w:sz w:val="18"/>
                <w:szCs w:val="18"/>
                <w:lang w:val="sr-Latn-ME"/>
              </w:rPr>
              <w:t xml:space="preserve">, Nolit, Beograd, 1980. </w:t>
            </w:r>
            <w:r w:rsidRPr="006F67A9">
              <w:rPr>
                <w:sz w:val="18"/>
                <w:szCs w:val="18"/>
                <w:lang w:val="sr-Cyrl-RS"/>
              </w:rPr>
              <w:t xml:space="preserve">Фуко Мишел, </w:t>
            </w:r>
            <w:r w:rsidRPr="006F67A9">
              <w:rPr>
                <w:i/>
                <w:sz w:val="18"/>
                <w:szCs w:val="18"/>
                <w:lang w:val="sr-Cyrl-RS"/>
              </w:rPr>
              <w:t>Надзирати и кажњавати, настанак затвора</w:t>
            </w:r>
            <w:r w:rsidRPr="006F67A9">
              <w:rPr>
                <w:sz w:val="18"/>
                <w:szCs w:val="18"/>
                <w:lang w:val="sr-Cyrl-RS"/>
              </w:rPr>
              <w:t xml:space="preserve">, ИК Зорана Стојановића, Сремски Карловци•Нови Сад, </w:t>
            </w:r>
            <w:r w:rsidRPr="006F67A9">
              <w:rPr>
                <w:sz w:val="18"/>
                <w:szCs w:val="18"/>
                <w:lang w:val="sr-Latn-ME"/>
              </w:rPr>
              <w:t>1997.</w:t>
            </w:r>
            <w:r w:rsidRPr="006F67A9">
              <w:rPr>
                <w:sz w:val="18"/>
                <w:szCs w:val="18"/>
                <w:lang w:val="sr-Cyrl-RS"/>
              </w:rPr>
              <w:t xml:space="preserve"> Симић</w:t>
            </w:r>
            <w:r w:rsidRPr="006F67A9">
              <w:rPr>
                <w:sz w:val="18"/>
                <w:szCs w:val="18"/>
                <w:lang w:val="ru-RU"/>
              </w:rPr>
              <w:t xml:space="preserve"> </w:t>
            </w:r>
            <w:r w:rsidRPr="006F67A9">
              <w:rPr>
                <w:sz w:val="18"/>
                <w:szCs w:val="18"/>
                <w:lang w:val="sr-Cyrl-RS"/>
              </w:rPr>
              <w:t xml:space="preserve">Жељко, </w:t>
            </w:r>
            <w:r w:rsidRPr="006F67A9">
              <w:rPr>
                <w:i/>
                <w:sz w:val="18"/>
                <w:szCs w:val="18"/>
                <w:lang w:val="sr-Cyrl-RS"/>
              </w:rPr>
              <w:t>Филозофија модерне психе / епистемологија тоталитарне све</w:t>
            </w:r>
            <w:r w:rsidRPr="006F67A9">
              <w:rPr>
                <w:sz w:val="18"/>
                <w:szCs w:val="18"/>
                <w:lang w:val="sr-Cyrl-RS"/>
              </w:rPr>
              <w:t xml:space="preserve">сти – </w:t>
            </w:r>
            <w:r w:rsidRPr="006F67A9">
              <w:rPr>
                <w:i/>
                <w:sz w:val="18"/>
                <w:szCs w:val="18"/>
                <w:lang w:val="sr-Cyrl-RS"/>
              </w:rPr>
              <w:t>од Декарта и паскала до Фројдове его-концепције</w:t>
            </w:r>
            <w:r w:rsidRPr="006F67A9">
              <w:rPr>
                <w:sz w:val="18"/>
                <w:szCs w:val="18"/>
                <w:lang w:val="sr-Cyrl-RS"/>
              </w:rPr>
              <w:t>, Културно-просветна заједница Београда, Београд, 2007. Симић</w:t>
            </w:r>
            <w:r w:rsidRPr="006F67A9">
              <w:rPr>
                <w:sz w:val="18"/>
                <w:szCs w:val="18"/>
                <w:lang w:val="ru-RU"/>
              </w:rPr>
              <w:t xml:space="preserve"> </w:t>
            </w:r>
            <w:r w:rsidRPr="006F67A9">
              <w:rPr>
                <w:sz w:val="18"/>
                <w:szCs w:val="18"/>
                <w:lang w:val="sr-Cyrl-RS"/>
              </w:rPr>
              <w:t xml:space="preserve">Жељко, </w:t>
            </w:r>
            <w:r w:rsidRPr="006F67A9">
              <w:rPr>
                <w:i/>
                <w:sz w:val="18"/>
                <w:szCs w:val="18"/>
                <w:lang w:val="sr-Cyrl-RS"/>
              </w:rPr>
              <w:t>Јунг и хришћанство / пропедевтика у комуникологију бића</w:t>
            </w:r>
            <w:r w:rsidRPr="006F67A9">
              <w:rPr>
                <w:sz w:val="18"/>
                <w:szCs w:val="18"/>
                <w:lang w:val="sr-Cyrl-RS"/>
              </w:rPr>
              <w:t>, Академија за дипломатију и безбедност, Београд,  201</w:t>
            </w:r>
            <w:r w:rsidRPr="006F67A9">
              <w:rPr>
                <w:sz w:val="18"/>
                <w:szCs w:val="18"/>
                <w:lang w:val="ru-RU"/>
              </w:rPr>
              <w:t>1</w:t>
            </w:r>
            <w:r w:rsidRPr="006F67A9">
              <w:rPr>
                <w:sz w:val="18"/>
                <w:szCs w:val="18"/>
                <w:lang w:val="sr-Cyrl-RS"/>
              </w:rPr>
              <w:t xml:space="preserve">. Брдар Милан, </w:t>
            </w:r>
            <w:r w:rsidRPr="006F67A9">
              <w:rPr>
                <w:i/>
                <w:sz w:val="18"/>
                <w:szCs w:val="18"/>
                <w:lang w:val="sr-Cyrl-RS"/>
              </w:rPr>
              <w:t xml:space="preserve">Филозофија у дишановом писоару / Постмодерни пресек </w:t>
            </w:r>
            <w:r w:rsidRPr="006F67A9">
              <w:rPr>
                <w:i/>
                <w:sz w:val="18"/>
                <w:szCs w:val="18"/>
                <w:lang w:val="sr-Latn-ME"/>
              </w:rPr>
              <w:t>XX-</w:t>
            </w:r>
            <w:r w:rsidRPr="006F67A9">
              <w:rPr>
                <w:i/>
                <w:sz w:val="18"/>
                <w:szCs w:val="18"/>
                <w:lang w:val="sr-Cyrl-RS"/>
              </w:rPr>
              <w:t>вековне филозофије</w:t>
            </w:r>
            <w:r w:rsidRPr="006F67A9">
              <w:rPr>
                <w:sz w:val="18"/>
                <w:szCs w:val="18"/>
                <w:lang w:val="sr-Cyrl-RS"/>
              </w:rPr>
              <w:t>, ИК Зорана Стојановића, Сремски Карловци•Нови Сад, 2002.</w:t>
            </w:r>
            <w:r w:rsidRPr="006F67A9">
              <w:rPr>
                <w:sz w:val="18"/>
                <w:szCs w:val="18"/>
                <w:lang w:val="sr-Latn-ME"/>
              </w:rPr>
              <w:t xml:space="preserve"> Delez Žil i Feliks Gatari, </w:t>
            </w:r>
            <w:r w:rsidRPr="006F67A9">
              <w:rPr>
                <w:i/>
                <w:sz w:val="18"/>
                <w:szCs w:val="18"/>
                <w:lang w:val="sr-Latn-ME"/>
              </w:rPr>
              <w:t>Kapitalizam i shizofrenija / Anti-Edip</w:t>
            </w:r>
            <w:r w:rsidRPr="006F67A9">
              <w:rPr>
                <w:sz w:val="18"/>
                <w:szCs w:val="18"/>
                <w:lang w:val="sr-Latn-ME"/>
              </w:rPr>
              <w:t xml:space="preserve">, IK Zorana Stojanovića, Sremski Karlovci, 1990. Derida Žak, </w:t>
            </w:r>
            <w:r w:rsidRPr="006F67A9">
              <w:rPr>
                <w:i/>
                <w:sz w:val="18"/>
                <w:szCs w:val="18"/>
                <w:lang w:val="sr-Latn-ME"/>
              </w:rPr>
              <w:t>Dekonstrukcija je čin otpora, ali i vere</w:t>
            </w:r>
            <w:r w:rsidRPr="006F67A9">
              <w:rPr>
                <w:sz w:val="18"/>
                <w:szCs w:val="18"/>
                <w:lang w:val="sr-Latn-ME"/>
              </w:rPr>
              <w:t>, Nova srpska politička misao, 1-2/1999.</w:t>
            </w:r>
            <w:r w:rsidRPr="006F67A9">
              <w:rPr>
                <w:sz w:val="18"/>
                <w:szCs w:val="18"/>
                <w:lang w:val="sr-Cyrl-RS"/>
              </w:rPr>
              <w:t xml:space="preserve"> </w:t>
            </w:r>
            <w:r w:rsidRPr="006F67A9">
              <w:rPr>
                <w:sz w:val="18"/>
                <w:szCs w:val="18"/>
                <w:lang w:val="sr-Latn-ME"/>
              </w:rPr>
              <w:t xml:space="preserve">Derrida Jacques, </w:t>
            </w:r>
            <w:r w:rsidRPr="006F67A9">
              <w:rPr>
                <w:i/>
                <w:sz w:val="18"/>
                <w:szCs w:val="18"/>
                <w:lang w:val="sr-Latn-ME"/>
              </w:rPr>
              <w:t>O gramatologiji</w:t>
            </w:r>
            <w:r w:rsidRPr="006F67A9">
              <w:rPr>
                <w:sz w:val="18"/>
                <w:szCs w:val="18"/>
                <w:lang w:val="sr-Latn-ME"/>
              </w:rPr>
              <w:t xml:space="preserve">, Veselin Masleša, Sarajevo, 1976.Bodrijar Žan, </w:t>
            </w:r>
            <w:r w:rsidRPr="006F67A9">
              <w:rPr>
                <w:i/>
                <w:sz w:val="18"/>
                <w:szCs w:val="18"/>
                <w:lang w:val="sr-Latn-ME"/>
              </w:rPr>
              <w:t>Simbolička razmena i smrt</w:t>
            </w:r>
            <w:r w:rsidRPr="006F67A9">
              <w:rPr>
                <w:sz w:val="18"/>
                <w:szCs w:val="18"/>
                <w:lang w:val="sr-Latn-ME"/>
              </w:rPr>
              <w:t xml:space="preserve">, Dečje novine, Gornji Milanovac, 1991. Szasz Tomas, </w:t>
            </w:r>
            <w:r w:rsidRPr="006F67A9">
              <w:rPr>
                <w:i/>
                <w:sz w:val="18"/>
                <w:szCs w:val="18"/>
                <w:lang w:val="sr-Latn-ME"/>
              </w:rPr>
              <w:t>Ideologija i ludilo / članci o psihijatrijskoj dehumanizaciji čovjeka</w:t>
            </w:r>
            <w:r w:rsidRPr="006F67A9">
              <w:rPr>
                <w:sz w:val="18"/>
                <w:szCs w:val="18"/>
                <w:lang w:val="sr-Latn-ME"/>
              </w:rPr>
              <w:t xml:space="preserve">, Naprijed, Zagreb, 1980. Petrović Sreten, </w:t>
            </w:r>
            <w:r w:rsidRPr="006F67A9">
              <w:rPr>
                <w:i/>
                <w:sz w:val="18"/>
                <w:szCs w:val="18"/>
                <w:lang w:val="sr-Latn-ME"/>
              </w:rPr>
              <w:t>Estetika u doba antiumetnosti</w:t>
            </w:r>
            <w:r w:rsidRPr="006F67A9">
              <w:rPr>
                <w:sz w:val="18"/>
                <w:szCs w:val="18"/>
                <w:lang w:val="sr-Latn-ME"/>
              </w:rPr>
              <w:t xml:space="preserve">, Dereta, Beograd, 2016. Fuzaro Dijego, </w:t>
            </w:r>
            <w:r w:rsidRPr="006F67A9">
              <w:rPr>
                <w:i/>
                <w:sz w:val="18"/>
                <w:szCs w:val="18"/>
                <w:lang w:val="sr-Latn-ME"/>
              </w:rPr>
              <w:t>Misliti drugačije / Filozofija neslaganja</w:t>
            </w:r>
            <w:r w:rsidRPr="006F67A9">
              <w:rPr>
                <w:sz w:val="18"/>
                <w:szCs w:val="18"/>
                <w:lang w:val="sr-Latn-ME"/>
              </w:rPr>
              <w:t xml:space="preserve">, Clio, Beograd, 2020. Nestorović Branimir, </w:t>
            </w:r>
            <w:r w:rsidRPr="006F67A9">
              <w:rPr>
                <w:i/>
                <w:sz w:val="18"/>
                <w:szCs w:val="18"/>
                <w:lang w:val="sr-Latn-ME"/>
              </w:rPr>
              <w:t>Između dva sveta</w:t>
            </w:r>
            <w:r w:rsidRPr="006F67A9">
              <w:rPr>
                <w:sz w:val="18"/>
                <w:szCs w:val="18"/>
                <w:lang w:val="sr-Latn-ME"/>
              </w:rPr>
              <w:t xml:space="preserve">, Gnosis Lux, Beograd, 2020.  </w:t>
            </w:r>
          </w:p>
          <w:p w14:paraId="501401DD" w14:textId="77777777" w:rsidR="00B70494" w:rsidRPr="006F67A9" w:rsidRDefault="00B70494" w:rsidP="00B70494">
            <w:pPr>
              <w:rPr>
                <w:sz w:val="18"/>
                <w:szCs w:val="18"/>
                <w:lang w:val="sr-Latn-ME"/>
              </w:rPr>
            </w:pPr>
            <w:r w:rsidRPr="006F67A9">
              <w:rPr>
                <w:b/>
                <w:i/>
                <w:sz w:val="18"/>
                <w:szCs w:val="18"/>
                <w:lang w:val="sr-Latn-ME"/>
              </w:rPr>
              <w:t>Izborna literatura</w:t>
            </w:r>
            <w:r w:rsidRPr="006F67A9">
              <w:rPr>
                <w:sz w:val="18"/>
                <w:szCs w:val="18"/>
                <w:lang w:val="sr-Latn-ME"/>
              </w:rPr>
              <w:t>: Savić Mile</w:t>
            </w:r>
            <w:r w:rsidRPr="006F67A9">
              <w:rPr>
                <w:sz w:val="18"/>
                <w:szCs w:val="18"/>
                <w:lang w:val="sr-Cyrl-RS"/>
              </w:rPr>
              <w:t xml:space="preserve">, </w:t>
            </w:r>
            <w:r w:rsidRPr="006F67A9">
              <w:rPr>
                <w:i/>
                <w:sz w:val="18"/>
                <w:szCs w:val="18"/>
                <w:lang w:val="sr-Latn-ME"/>
              </w:rPr>
              <w:t>Politika filozofskog diskursa / Praktične implikacije postmoderne filozofije</w:t>
            </w:r>
            <w:r w:rsidRPr="006F67A9">
              <w:rPr>
                <w:sz w:val="18"/>
                <w:szCs w:val="18"/>
                <w:lang w:val="sr-Latn-ME"/>
              </w:rPr>
              <w:t xml:space="preserve">, Zavod za udžbenike i nastavna sredstva, Beograd, 2004. </w:t>
            </w:r>
            <w:r w:rsidRPr="006F67A9">
              <w:rPr>
                <w:sz w:val="18"/>
                <w:szCs w:val="18"/>
                <w:lang w:val="sr-Cyrl-RS"/>
              </w:rPr>
              <w:t xml:space="preserve">Жуњић Слободан, </w:t>
            </w:r>
            <w:r w:rsidRPr="006F67A9">
              <w:rPr>
                <w:i/>
                <w:sz w:val="18"/>
                <w:szCs w:val="18"/>
                <w:lang w:val="sr-Cyrl-RS"/>
              </w:rPr>
              <w:t>Филозофија и постмодерност / разматрање о стању филозофије на размеђу векова</w:t>
            </w:r>
            <w:r w:rsidRPr="006F67A9">
              <w:rPr>
                <w:sz w:val="18"/>
                <w:szCs w:val="18"/>
                <w:lang w:val="sr-Cyrl-RS"/>
              </w:rPr>
              <w:t>, Отачник, Београд, 2013.</w:t>
            </w:r>
            <w:r w:rsidRPr="006F67A9">
              <w:rPr>
                <w:sz w:val="18"/>
                <w:szCs w:val="18"/>
                <w:lang w:val="sr-Latn-ME"/>
              </w:rPr>
              <w:t xml:space="preserve"> Koljević Bogdana, </w:t>
            </w:r>
            <w:r w:rsidRPr="006F67A9">
              <w:rPr>
                <w:i/>
                <w:sz w:val="18"/>
                <w:szCs w:val="18"/>
                <w:lang w:val="sr-Latn-ME"/>
              </w:rPr>
              <w:t>Biopolitika i politički subjektivitet</w:t>
            </w:r>
            <w:r w:rsidRPr="006F67A9">
              <w:rPr>
                <w:sz w:val="18"/>
                <w:szCs w:val="18"/>
                <w:lang w:val="sr-Latn-ME"/>
              </w:rPr>
              <w:t xml:space="preserve">, Službeni glasnik, Beograd, 2010. Habermas Jirgen, </w:t>
            </w:r>
            <w:r w:rsidRPr="006F67A9">
              <w:rPr>
                <w:i/>
                <w:sz w:val="18"/>
                <w:szCs w:val="18"/>
                <w:lang w:val="sr-Latn-ME"/>
              </w:rPr>
              <w:t>Teorija komunikativnog delovanja / racionalnost delovanja i društveno racionalizovanje</w:t>
            </w:r>
            <w:r w:rsidRPr="006F67A9">
              <w:rPr>
                <w:sz w:val="18"/>
                <w:szCs w:val="18"/>
                <w:lang w:val="sr-Latn-ME"/>
              </w:rPr>
              <w:t xml:space="preserve">, Akademska knjiga, Novi sad, 2017.  Habermas Jirgen, </w:t>
            </w:r>
            <w:r w:rsidRPr="006F67A9">
              <w:rPr>
                <w:i/>
                <w:sz w:val="18"/>
                <w:szCs w:val="18"/>
                <w:lang w:val="sr-Latn-ME"/>
              </w:rPr>
              <w:t>Teorija komunikativnog delovanja / kritika funkcionalističkog uma</w:t>
            </w:r>
            <w:r w:rsidRPr="006F67A9">
              <w:rPr>
                <w:sz w:val="18"/>
                <w:szCs w:val="18"/>
                <w:lang w:val="sr-Latn-ME"/>
              </w:rPr>
              <w:t xml:space="preserve">, Akademska knjiga, Novi sad, 2017 </w:t>
            </w:r>
          </w:p>
          <w:p w14:paraId="2A984E28" w14:textId="77777777" w:rsidR="00B70494" w:rsidRPr="006F67A9" w:rsidRDefault="00B70494" w:rsidP="00B70494">
            <w:pPr>
              <w:rPr>
                <w:sz w:val="18"/>
                <w:szCs w:val="18"/>
                <w:lang w:val="sr-Latn-ME"/>
              </w:rPr>
            </w:pPr>
            <w:r w:rsidRPr="006F67A9">
              <w:rPr>
                <w:sz w:val="18"/>
                <w:szCs w:val="18"/>
                <w:lang w:val="sr-Latn-ME"/>
              </w:rPr>
              <w:t xml:space="preserve">Cvetićanin Neven, </w:t>
            </w:r>
            <w:r w:rsidRPr="006F67A9">
              <w:rPr>
                <w:i/>
                <w:sz w:val="18"/>
                <w:szCs w:val="18"/>
                <w:lang w:val="sr-Latn-ME"/>
              </w:rPr>
              <w:t>Epoha s one strane levice i desnice / O levici, desnici i centru u političkom polju Evrope; o građanskom i antigrađanskom shvatanju politike; o postideološkoj politici u 21. veku</w:t>
            </w:r>
            <w:r w:rsidRPr="006F67A9">
              <w:rPr>
                <w:sz w:val="18"/>
                <w:szCs w:val="18"/>
                <w:lang w:val="sr-Latn-ME"/>
              </w:rPr>
              <w:t xml:space="preserve">, IDN, Službeni glasnik, Beograd, 2008. Vatimo Đani, </w:t>
            </w:r>
            <w:r w:rsidRPr="006F67A9">
              <w:rPr>
                <w:i/>
                <w:sz w:val="18"/>
                <w:szCs w:val="18"/>
                <w:lang w:val="sr-Latn-ME"/>
              </w:rPr>
              <w:t>Kraj moderne</w:t>
            </w:r>
            <w:r w:rsidRPr="006F67A9">
              <w:rPr>
                <w:sz w:val="18"/>
                <w:szCs w:val="18"/>
                <w:lang w:val="sr-Latn-ME"/>
              </w:rPr>
              <w:t xml:space="preserve">, IP „Bratstvo-jedinstvo“, Novi Sad, 1991. Maširević Ljubomir, </w:t>
            </w:r>
            <w:r w:rsidRPr="006F67A9">
              <w:rPr>
                <w:i/>
                <w:sz w:val="18"/>
                <w:szCs w:val="18"/>
                <w:lang w:val="sr-Latn-ME"/>
              </w:rPr>
              <w:t>Postmoderna teorija i film na primeru kinematografije Kventina Tarantina, doktorska disertacija, Beograd, 2011</w:t>
            </w:r>
            <w:r w:rsidRPr="006F67A9">
              <w:rPr>
                <w:sz w:val="18"/>
                <w:szCs w:val="18"/>
                <w:lang w:val="sr-Latn-ME"/>
              </w:rPr>
              <w:t xml:space="preserve">. Đukić Nemanja (prir.), </w:t>
            </w:r>
            <w:r w:rsidRPr="006F67A9">
              <w:rPr>
                <w:i/>
                <w:sz w:val="18"/>
                <w:szCs w:val="18"/>
                <w:lang w:val="sr-Latn-ME"/>
              </w:rPr>
              <w:t>Film i identitet (istraživanje društveno-političke upotrebe filma)</w:t>
            </w:r>
            <w:r w:rsidRPr="006F67A9">
              <w:rPr>
                <w:sz w:val="18"/>
                <w:szCs w:val="18"/>
                <w:lang w:val="sr-Latn-ME"/>
              </w:rPr>
              <w:t xml:space="preserve">, UBL, FPN, Banja Luka, 2021. </w:t>
            </w:r>
          </w:p>
          <w:p w14:paraId="2FFB2A53" w14:textId="77777777" w:rsidR="00B70494" w:rsidRPr="006F67A9" w:rsidRDefault="00B70494" w:rsidP="00B70494">
            <w:pPr>
              <w:rPr>
                <w:sz w:val="18"/>
                <w:szCs w:val="18"/>
                <w:lang w:val="sr-Cyrl-RS"/>
              </w:rPr>
            </w:pPr>
            <w:r w:rsidRPr="006F67A9">
              <w:rPr>
                <w:sz w:val="18"/>
                <w:szCs w:val="18"/>
                <w:lang w:val="sr-Cyrl-RS"/>
              </w:rPr>
              <w:t xml:space="preserve"> </w:t>
            </w:r>
          </w:p>
        </w:tc>
      </w:tr>
      <w:tr w:rsidR="00B70494" w:rsidRPr="006F67A9" w14:paraId="4605170E" w14:textId="77777777" w:rsidTr="004116F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44EC25F" w14:textId="77777777" w:rsidR="00B70494" w:rsidRPr="006F67A9" w:rsidRDefault="00B70494" w:rsidP="00B70494">
            <w:pPr>
              <w:rPr>
                <w:sz w:val="18"/>
                <w:szCs w:val="18"/>
                <w:lang w:val="sr-Latn-CS"/>
              </w:rPr>
            </w:pPr>
            <w:r w:rsidRPr="006F67A9">
              <w:rPr>
                <w:b/>
                <w:bCs/>
                <w:iCs/>
                <w:sz w:val="18"/>
                <w:szCs w:val="18"/>
                <w:lang w:val="sr-Latn-CS"/>
              </w:rPr>
              <w:t>Oblici provjere znanja i ocjenjivanje:</w:t>
            </w:r>
            <w:r w:rsidRPr="006F67A9">
              <w:rPr>
                <w:sz w:val="18"/>
                <w:szCs w:val="18"/>
                <w:lang w:val="sr-Latn-CS"/>
              </w:rPr>
              <w:t xml:space="preserve"> </w:t>
            </w:r>
          </w:p>
          <w:p w14:paraId="7C837081" w14:textId="77777777" w:rsidR="00B70494" w:rsidRPr="006F67A9" w:rsidRDefault="00B70494" w:rsidP="00B70494">
            <w:pPr>
              <w:rPr>
                <w:sz w:val="18"/>
                <w:szCs w:val="18"/>
                <w:lang w:val="sr-Latn-CS"/>
              </w:rPr>
            </w:pPr>
            <w:r w:rsidRPr="006F67A9">
              <w:rPr>
                <w:sz w:val="18"/>
                <w:szCs w:val="18"/>
                <w:lang w:val="sr-Latn-CS"/>
              </w:rPr>
              <w:t xml:space="preserve">Dva redovna </w:t>
            </w:r>
            <w:r w:rsidRPr="006F67A9">
              <w:rPr>
                <w:sz w:val="18"/>
                <w:szCs w:val="18"/>
                <w:lang w:val="it-IT"/>
              </w:rPr>
              <w:t>kolokvijuma</w:t>
            </w:r>
            <w:r w:rsidRPr="006F67A9">
              <w:rPr>
                <w:sz w:val="18"/>
                <w:szCs w:val="18"/>
                <w:lang w:val="sr-Latn-CS"/>
              </w:rPr>
              <w:t xml:space="preserve"> </w:t>
            </w:r>
            <w:r w:rsidRPr="006F67A9">
              <w:rPr>
                <w:sz w:val="18"/>
                <w:szCs w:val="18"/>
                <w:lang w:val="it-IT"/>
              </w:rPr>
              <w:t>do</w:t>
            </w:r>
            <w:r w:rsidRPr="006F67A9">
              <w:rPr>
                <w:sz w:val="18"/>
                <w:szCs w:val="18"/>
                <w:lang w:val="sr-Latn-CS"/>
              </w:rPr>
              <w:t xml:space="preserve"> 40 </w:t>
            </w:r>
            <w:r w:rsidRPr="006F67A9">
              <w:rPr>
                <w:sz w:val="18"/>
                <w:szCs w:val="18"/>
                <w:lang w:val="it-IT"/>
              </w:rPr>
              <w:t>bodova</w:t>
            </w:r>
            <w:r w:rsidRPr="006F67A9">
              <w:rPr>
                <w:sz w:val="18"/>
                <w:szCs w:val="18"/>
                <w:lang w:val="sr-Latn-CS"/>
              </w:rPr>
              <w:t xml:space="preserve"> </w:t>
            </w:r>
          </w:p>
          <w:p w14:paraId="597FF554" w14:textId="77777777" w:rsidR="00B70494" w:rsidRPr="006F67A9" w:rsidRDefault="00B70494" w:rsidP="00B70494">
            <w:pPr>
              <w:rPr>
                <w:sz w:val="18"/>
                <w:szCs w:val="18"/>
                <w:lang w:val="sr-Latn-CS"/>
              </w:rPr>
            </w:pPr>
            <w:r w:rsidRPr="006F67A9">
              <w:rPr>
                <w:sz w:val="18"/>
                <w:szCs w:val="18"/>
                <w:lang w:val="it-IT"/>
              </w:rPr>
              <w:t>Prisustvo</w:t>
            </w:r>
            <w:r w:rsidRPr="006F67A9">
              <w:rPr>
                <w:sz w:val="18"/>
                <w:szCs w:val="18"/>
                <w:lang w:val="sr-Latn-CS"/>
              </w:rPr>
              <w:t xml:space="preserve"> </w:t>
            </w:r>
            <w:r w:rsidRPr="006F67A9">
              <w:rPr>
                <w:sz w:val="18"/>
                <w:szCs w:val="18"/>
                <w:lang w:val="it-IT"/>
              </w:rPr>
              <w:t>predavanjima i vježbama</w:t>
            </w:r>
            <w:r w:rsidRPr="006F67A9">
              <w:rPr>
                <w:sz w:val="18"/>
                <w:szCs w:val="18"/>
                <w:lang w:val="sr-Latn-CS"/>
              </w:rPr>
              <w:t xml:space="preserve"> </w:t>
            </w:r>
            <w:r w:rsidRPr="006F67A9">
              <w:rPr>
                <w:sz w:val="18"/>
                <w:szCs w:val="18"/>
                <w:lang w:val="it-IT"/>
              </w:rPr>
              <w:t>do</w:t>
            </w:r>
            <w:r w:rsidRPr="006F67A9">
              <w:rPr>
                <w:sz w:val="18"/>
                <w:szCs w:val="18"/>
                <w:lang w:val="sr-Latn-CS"/>
              </w:rPr>
              <w:t xml:space="preserve"> 10 </w:t>
            </w:r>
            <w:r w:rsidRPr="006F67A9">
              <w:rPr>
                <w:sz w:val="18"/>
                <w:szCs w:val="18"/>
                <w:lang w:val="it-IT"/>
              </w:rPr>
              <w:t>bodova</w:t>
            </w:r>
          </w:p>
          <w:p w14:paraId="1CF38A15" w14:textId="77777777" w:rsidR="00B70494" w:rsidRPr="006F67A9" w:rsidRDefault="00B70494" w:rsidP="00B70494">
            <w:pPr>
              <w:rPr>
                <w:b/>
                <w:bCs/>
                <w:iCs/>
                <w:sz w:val="18"/>
                <w:szCs w:val="18"/>
                <w:lang w:val="sr-Latn-CS"/>
              </w:rPr>
            </w:pPr>
            <w:r w:rsidRPr="006F67A9">
              <w:rPr>
                <w:sz w:val="18"/>
                <w:szCs w:val="18"/>
              </w:rPr>
              <w:t>Prelazna ocjena se dobija ako se kumulativno sakupi najmanje 51 bod</w:t>
            </w:r>
          </w:p>
        </w:tc>
      </w:tr>
      <w:tr w:rsidR="00B70494" w:rsidRPr="006F67A9" w14:paraId="09DDED4B" w14:textId="77777777" w:rsidTr="004116F8">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C523C3E" w14:textId="77777777" w:rsidR="00B70494" w:rsidRPr="006F67A9" w:rsidRDefault="00B70494" w:rsidP="00B70494">
            <w:pPr>
              <w:rPr>
                <w:b/>
                <w:sz w:val="18"/>
                <w:szCs w:val="18"/>
                <w:lang w:val="sr-Latn-CS"/>
              </w:rPr>
            </w:pPr>
            <w:r w:rsidRPr="006F67A9">
              <w:rPr>
                <w:b/>
                <w:sz w:val="18"/>
                <w:szCs w:val="18"/>
                <w:lang w:val="sr-Latn-CS"/>
              </w:rPr>
              <w:t xml:space="preserve">Ocjene: </w:t>
            </w:r>
            <w:r w:rsidRPr="006F67A9">
              <w:rPr>
                <w:sz w:val="18"/>
                <w:szCs w:val="18"/>
                <w:lang w:val="sr-Latn-CS"/>
              </w:rPr>
              <w:t>F (0-50), E (51-60), D (61-70), C (71-80), B (81-90), A (91-100).</w:t>
            </w:r>
          </w:p>
        </w:tc>
      </w:tr>
      <w:tr w:rsidR="00B70494" w:rsidRPr="006F67A9" w14:paraId="6CA6F960" w14:textId="77777777" w:rsidTr="00B70494">
        <w:trPr>
          <w:gridBefore w:val="1"/>
          <w:wBefore w:w="524" w:type="pct"/>
          <w:trHeight w:val="215"/>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21E516C3" w14:textId="77777777" w:rsidR="00B70494" w:rsidRPr="006F67A9" w:rsidRDefault="00B70494" w:rsidP="00B70494">
            <w:pPr>
              <w:rPr>
                <w:b/>
                <w:bCs/>
                <w:iCs/>
                <w:sz w:val="18"/>
                <w:szCs w:val="18"/>
                <w:lang w:val="sr-Latn-CS"/>
              </w:rPr>
            </w:pPr>
            <w:r w:rsidRPr="006F67A9">
              <w:rPr>
                <w:b/>
                <w:bCs/>
                <w:iCs/>
                <w:sz w:val="18"/>
                <w:szCs w:val="18"/>
                <w:lang w:val="sr-Latn-CS"/>
              </w:rPr>
              <w:t>Ime i prezime nastavnika koji je pripremio podatke</w:t>
            </w:r>
            <w:r w:rsidRPr="006F67A9">
              <w:rPr>
                <w:bCs/>
                <w:iCs/>
                <w:sz w:val="18"/>
                <w:szCs w:val="18"/>
                <w:lang w:val="sr-Latn-CS"/>
              </w:rPr>
              <w:t xml:space="preserve">: </w:t>
            </w:r>
            <w:r w:rsidRPr="006F67A9">
              <w:rPr>
                <w:sz w:val="18"/>
                <w:szCs w:val="18"/>
                <w:lang w:val="sr-Latn-CS"/>
              </w:rPr>
              <w:t>doc. dr Predrag Živković</w:t>
            </w:r>
          </w:p>
        </w:tc>
      </w:tr>
      <w:tr w:rsidR="00B70494" w:rsidRPr="006F67A9" w14:paraId="5C987791" w14:textId="77777777" w:rsidTr="00B70494">
        <w:trPr>
          <w:gridBefore w:val="1"/>
          <w:wBefore w:w="524" w:type="pct"/>
          <w:trHeight w:val="206"/>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5CB9BD1A" w14:textId="77777777" w:rsidR="00B70494" w:rsidRPr="006F67A9" w:rsidRDefault="00B70494" w:rsidP="00B70494">
            <w:pPr>
              <w:rPr>
                <w:bCs/>
                <w:iCs/>
                <w:sz w:val="18"/>
                <w:szCs w:val="18"/>
                <w:lang w:val="sr-Latn-CS"/>
              </w:rPr>
            </w:pPr>
            <w:r w:rsidRPr="006F67A9">
              <w:rPr>
                <w:b/>
                <w:bCs/>
                <w:iCs/>
                <w:sz w:val="18"/>
                <w:szCs w:val="18"/>
                <w:lang w:val="sr-Latn-CS"/>
              </w:rPr>
              <w:t xml:space="preserve">Dodatne informacije o predmetu: </w:t>
            </w:r>
            <w:r w:rsidRPr="006F67A9">
              <w:rPr>
                <w:bCs/>
                <w:iCs/>
                <w:sz w:val="18"/>
                <w:szCs w:val="18"/>
                <w:lang w:val="sr-Latn-CS"/>
              </w:rPr>
              <w:t>predmet je koncipiran kao</w:t>
            </w:r>
            <w:r w:rsidRPr="006F67A9">
              <w:rPr>
                <w:b/>
                <w:bCs/>
                <w:iCs/>
                <w:sz w:val="18"/>
                <w:szCs w:val="18"/>
                <w:lang w:val="sr-Latn-CS"/>
              </w:rPr>
              <w:t xml:space="preserve"> </w:t>
            </w:r>
            <w:r w:rsidRPr="006F67A9">
              <w:rPr>
                <w:bCs/>
                <w:iCs/>
                <w:sz w:val="18"/>
                <w:szCs w:val="18"/>
                <w:lang w:val="sr-Latn-CS"/>
              </w:rPr>
              <w:t xml:space="preserve">teorijsko propitivanje i tumačenje postmoderne epohe. </w:t>
            </w:r>
          </w:p>
        </w:tc>
      </w:tr>
    </w:tbl>
    <w:p w14:paraId="602FEFCF" w14:textId="77777777" w:rsidR="004116F8" w:rsidRPr="004116F8" w:rsidRDefault="004116F8" w:rsidP="004116F8">
      <w:pPr>
        <w:rPr>
          <w:b/>
        </w:rPr>
      </w:pPr>
    </w:p>
    <w:p w14:paraId="2A0FB4E3" w14:textId="77777777" w:rsidR="004116F8" w:rsidRPr="004116F8" w:rsidRDefault="004116F8" w:rsidP="004116F8">
      <w:pPr>
        <w:rPr>
          <w:lang w:val="sr-Latn-ME"/>
        </w:rPr>
      </w:pPr>
      <w:r w:rsidRPr="004116F8">
        <w:br w:type="page"/>
      </w:r>
    </w:p>
    <w:tbl>
      <w:tblPr>
        <w:tblpPr w:leftFromText="180" w:rightFromText="180" w:horzAnchor="margin" w:tblpXSpec="center" w:tblpY="-240"/>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4116F8" w:rsidRPr="006F67A9" w14:paraId="62F19F63" w14:textId="77777777" w:rsidTr="00984F9D">
        <w:trPr>
          <w:gridBefore w:val="1"/>
          <w:wBefore w:w="1091" w:type="pct"/>
          <w:trHeight w:val="359"/>
        </w:trPr>
        <w:tc>
          <w:tcPr>
            <w:tcW w:w="1097" w:type="pct"/>
            <w:vAlign w:val="center"/>
          </w:tcPr>
          <w:p w14:paraId="1FB836D9" w14:textId="77777777" w:rsidR="004116F8" w:rsidRPr="006F67A9" w:rsidRDefault="004116F8" w:rsidP="00984F9D">
            <w:pPr>
              <w:jc w:val="center"/>
              <w:rPr>
                <w:b/>
                <w:bCs/>
                <w:iCs/>
                <w:color w:val="000000"/>
                <w:sz w:val="18"/>
                <w:szCs w:val="18"/>
                <w:lang w:val="sr-Latn-CS"/>
              </w:rPr>
            </w:pPr>
            <w:r w:rsidRPr="006F67A9">
              <w:rPr>
                <w:b/>
                <w:iCs/>
                <w:color w:val="993300"/>
                <w:sz w:val="18"/>
                <w:szCs w:val="18"/>
                <w:lang w:val="sr-Latn-CS"/>
              </w:rPr>
              <w:lastRenderedPageBreak/>
              <w:br w:type="page"/>
            </w:r>
            <w:r w:rsidRPr="006F67A9">
              <w:rPr>
                <w:b/>
                <w:bCs/>
                <w:iCs/>
                <w:color w:val="000000"/>
                <w:sz w:val="18"/>
                <w:szCs w:val="18"/>
                <w:lang w:val="sr-Latn-CS"/>
              </w:rPr>
              <w:t>Naziv predmeta:</w:t>
            </w:r>
          </w:p>
        </w:tc>
        <w:tc>
          <w:tcPr>
            <w:tcW w:w="2812" w:type="pct"/>
            <w:gridSpan w:val="3"/>
            <w:vAlign w:val="center"/>
          </w:tcPr>
          <w:p w14:paraId="791CDA5A" w14:textId="5C33938E" w:rsidR="004116F8" w:rsidRPr="006F67A9" w:rsidRDefault="00C06415" w:rsidP="00984F9D">
            <w:pPr>
              <w:keepNext/>
              <w:jc w:val="center"/>
              <w:outlineLvl w:val="2"/>
              <w:rPr>
                <w:b/>
                <w:bCs/>
                <w:i/>
                <w:iCs/>
                <w:color w:val="000000"/>
                <w:sz w:val="18"/>
                <w:szCs w:val="18"/>
                <w:lang w:val="sr-Latn-CS"/>
              </w:rPr>
            </w:pPr>
            <w:r>
              <w:rPr>
                <w:b/>
                <w:bCs/>
                <w:i/>
                <w:iCs/>
                <w:color w:val="000000"/>
                <w:sz w:val="18"/>
                <w:szCs w:val="18"/>
                <w:lang w:val="sr-Latn-CS"/>
              </w:rPr>
              <w:t>Sociologija kulture</w:t>
            </w:r>
          </w:p>
        </w:tc>
      </w:tr>
      <w:tr w:rsidR="004116F8" w:rsidRPr="006F67A9" w14:paraId="533E9CBC" w14:textId="77777777" w:rsidTr="00984F9D">
        <w:trPr>
          <w:trHeight w:val="291"/>
        </w:trPr>
        <w:tc>
          <w:tcPr>
            <w:tcW w:w="1091" w:type="pct"/>
            <w:vAlign w:val="center"/>
          </w:tcPr>
          <w:p w14:paraId="6A7C79FF" w14:textId="77777777" w:rsidR="004116F8" w:rsidRPr="006F67A9" w:rsidRDefault="004116F8" w:rsidP="00984F9D">
            <w:pPr>
              <w:ind w:left="-28" w:right="-30"/>
              <w:jc w:val="center"/>
              <w:rPr>
                <w:b/>
                <w:iCs/>
                <w:color w:val="000000"/>
                <w:sz w:val="18"/>
                <w:szCs w:val="18"/>
                <w:vertAlign w:val="superscript"/>
                <w:lang w:val="sr-Latn-CS"/>
              </w:rPr>
            </w:pPr>
            <w:r w:rsidRPr="006F67A9">
              <w:rPr>
                <w:b/>
                <w:bCs/>
                <w:iCs/>
                <w:color w:val="000000"/>
                <w:sz w:val="18"/>
                <w:szCs w:val="18"/>
                <w:lang w:val="sr-Latn-CS"/>
              </w:rPr>
              <w:t>Šifra predmeta</w:t>
            </w:r>
          </w:p>
        </w:tc>
        <w:tc>
          <w:tcPr>
            <w:tcW w:w="1097" w:type="pct"/>
            <w:vAlign w:val="center"/>
          </w:tcPr>
          <w:p w14:paraId="44610E18" w14:textId="77777777" w:rsidR="004116F8" w:rsidRPr="006F67A9" w:rsidRDefault="004116F8" w:rsidP="00984F9D">
            <w:pPr>
              <w:jc w:val="center"/>
              <w:rPr>
                <w:b/>
                <w:iCs/>
                <w:color w:val="000000"/>
                <w:sz w:val="18"/>
                <w:szCs w:val="18"/>
                <w:lang w:val="sr-Latn-CS"/>
              </w:rPr>
            </w:pPr>
            <w:r w:rsidRPr="006F67A9">
              <w:rPr>
                <w:b/>
                <w:bCs/>
                <w:iCs/>
                <w:color w:val="000000"/>
                <w:sz w:val="18"/>
                <w:szCs w:val="18"/>
                <w:lang w:val="sr-Latn-CS"/>
              </w:rPr>
              <w:t>Status predmeta</w:t>
            </w:r>
          </w:p>
        </w:tc>
        <w:tc>
          <w:tcPr>
            <w:tcW w:w="753" w:type="pct"/>
            <w:vAlign w:val="center"/>
          </w:tcPr>
          <w:p w14:paraId="5A667C1E" w14:textId="77777777" w:rsidR="004116F8" w:rsidRPr="006F67A9" w:rsidRDefault="004116F8" w:rsidP="00984F9D">
            <w:pPr>
              <w:jc w:val="center"/>
              <w:rPr>
                <w:b/>
                <w:iCs/>
                <w:color w:val="000000"/>
                <w:sz w:val="18"/>
                <w:szCs w:val="18"/>
                <w:lang w:val="sr-Latn-CS"/>
              </w:rPr>
            </w:pPr>
            <w:r w:rsidRPr="006F67A9">
              <w:rPr>
                <w:b/>
                <w:iCs/>
                <w:color w:val="000000"/>
                <w:sz w:val="18"/>
                <w:szCs w:val="18"/>
                <w:lang w:val="sr-Latn-CS"/>
              </w:rPr>
              <w:t>Semestar</w:t>
            </w:r>
          </w:p>
        </w:tc>
        <w:tc>
          <w:tcPr>
            <w:tcW w:w="1158" w:type="pct"/>
            <w:vAlign w:val="center"/>
          </w:tcPr>
          <w:p w14:paraId="28B47D17" w14:textId="77777777" w:rsidR="004116F8" w:rsidRPr="006F67A9" w:rsidRDefault="004116F8" w:rsidP="00984F9D">
            <w:pPr>
              <w:jc w:val="center"/>
              <w:rPr>
                <w:b/>
                <w:iCs/>
                <w:color w:val="000000"/>
                <w:sz w:val="18"/>
                <w:szCs w:val="18"/>
                <w:lang w:val="sr-Latn-CS"/>
              </w:rPr>
            </w:pPr>
            <w:r w:rsidRPr="006F67A9">
              <w:rPr>
                <w:b/>
                <w:bCs/>
                <w:iCs/>
                <w:color w:val="000000"/>
                <w:sz w:val="18"/>
                <w:szCs w:val="18"/>
                <w:lang w:val="sr-Latn-CS"/>
              </w:rPr>
              <w:t>Broj ECTS kredita</w:t>
            </w:r>
          </w:p>
        </w:tc>
        <w:tc>
          <w:tcPr>
            <w:tcW w:w="901" w:type="pct"/>
            <w:vAlign w:val="center"/>
          </w:tcPr>
          <w:p w14:paraId="2F2FAE4D" w14:textId="77777777" w:rsidR="004116F8" w:rsidRPr="006F67A9" w:rsidRDefault="004116F8" w:rsidP="00984F9D">
            <w:pPr>
              <w:jc w:val="center"/>
              <w:rPr>
                <w:b/>
                <w:iCs/>
                <w:color w:val="000000"/>
                <w:sz w:val="18"/>
                <w:szCs w:val="18"/>
                <w:lang w:val="sr-Latn-CS"/>
              </w:rPr>
            </w:pPr>
            <w:r w:rsidRPr="006F67A9">
              <w:rPr>
                <w:b/>
                <w:bCs/>
                <w:iCs/>
                <w:color w:val="000000"/>
                <w:sz w:val="18"/>
                <w:szCs w:val="18"/>
                <w:lang w:val="sr-Latn-CS"/>
              </w:rPr>
              <w:t>Fond časova</w:t>
            </w:r>
          </w:p>
        </w:tc>
      </w:tr>
      <w:tr w:rsidR="004116F8" w:rsidRPr="006F67A9" w14:paraId="132253A9" w14:textId="77777777" w:rsidTr="00984F9D">
        <w:trPr>
          <w:trHeight w:val="350"/>
        </w:trPr>
        <w:tc>
          <w:tcPr>
            <w:tcW w:w="1091" w:type="pct"/>
            <w:vAlign w:val="center"/>
          </w:tcPr>
          <w:p w14:paraId="240FAD31" w14:textId="77777777" w:rsidR="004116F8" w:rsidRPr="006F67A9" w:rsidRDefault="004116F8" w:rsidP="00984F9D">
            <w:pPr>
              <w:keepNext/>
              <w:jc w:val="center"/>
              <w:outlineLvl w:val="3"/>
              <w:rPr>
                <w:bCs/>
                <w:iCs/>
                <w:sz w:val="18"/>
                <w:szCs w:val="18"/>
                <w:lang w:val="sr-Latn-CS"/>
              </w:rPr>
            </w:pPr>
            <w:r w:rsidRPr="006F67A9">
              <w:rPr>
                <w:bCs/>
                <w:iCs/>
                <w:sz w:val="18"/>
                <w:szCs w:val="18"/>
                <w:lang w:val="sr-Latn-CS"/>
              </w:rPr>
              <w:t>Nema</w:t>
            </w:r>
          </w:p>
        </w:tc>
        <w:tc>
          <w:tcPr>
            <w:tcW w:w="1097" w:type="pct"/>
            <w:vAlign w:val="center"/>
          </w:tcPr>
          <w:p w14:paraId="087402ED" w14:textId="77777777" w:rsidR="004116F8" w:rsidRPr="006F67A9" w:rsidRDefault="004116F8" w:rsidP="00984F9D">
            <w:pPr>
              <w:keepNext/>
              <w:ind w:left="12"/>
              <w:jc w:val="center"/>
              <w:outlineLvl w:val="1"/>
              <w:rPr>
                <w:bCs/>
                <w:iCs/>
                <w:sz w:val="18"/>
                <w:szCs w:val="18"/>
                <w:lang w:val="sr-Latn-CS"/>
              </w:rPr>
            </w:pPr>
            <w:r w:rsidRPr="006F67A9">
              <w:rPr>
                <w:bCs/>
                <w:iCs/>
                <w:sz w:val="18"/>
                <w:szCs w:val="18"/>
                <w:lang w:val="sr-Latn-CS"/>
              </w:rPr>
              <w:t>Obavezni</w:t>
            </w:r>
          </w:p>
        </w:tc>
        <w:tc>
          <w:tcPr>
            <w:tcW w:w="753" w:type="pct"/>
            <w:vAlign w:val="center"/>
          </w:tcPr>
          <w:p w14:paraId="65A0F492" w14:textId="77777777" w:rsidR="004116F8" w:rsidRPr="006F67A9" w:rsidRDefault="004116F8" w:rsidP="00984F9D">
            <w:pPr>
              <w:keepNext/>
              <w:ind w:left="12"/>
              <w:jc w:val="center"/>
              <w:outlineLvl w:val="1"/>
              <w:rPr>
                <w:bCs/>
                <w:iCs/>
                <w:sz w:val="18"/>
                <w:szCs w:val="18"/>
              </w:rPr>
            </w:pPr>
            <w:r w:rsidRPr="006F67A9">
              <w:rPr>
                <w:bCs/>
                <w:iCs/>
                <w:sz w:val="18"/>
                <w:szCs w:val="18"/>
              </w:rPr>
              <w:t>I</w:t>
            </w:r>
          </w:p>
        </w:tc>
        <w:tc>
          <w:tcPr>
            <w:tcW w:w="1158" w:type="pct"/>
            <w:vAlign w:val="center"/>
          </w:tcPr>
          <w:p w14:paraId="6AD360E6" w14:textId="1347CAA0" w:rsidR="004116F8" w:rsidRPr="006F67A9" w:rsidRDefault="001C1070" w:rsidP="00984F9D">
            <w:pPr>
              <w:keepNext/>
              <w:ind w:left="12"/>
              <w:jc w:val="center"/>
              <w:outlineLvl w:val="1"/>
              <w:rPr>
                <w:b/>
                <w:bCs/>
                <w:iCs/>
                <w:sz w:val="18"/>
                <w:szCs w:val="18"/>
              </w:rPr>
            </w:pPr>
            <w:r>
              <w:rPr>
                <w:b/>
                <w:bCs/>
                <w:iCs/>
                <w:sz w:val="18"/>
                <w:szCs w:val="18"/>
              </w:rPr>
              <w:t>7</w:t>
            </w:r>
          </w:p>
        </w:tc>
        <w:tc>
          <w:tcPr>
            <w:tcW w:w="901" w:type="pct"/>
            <w:vAlign w:val="center"/>
          </w:tcPr>
          <w:p w14:paraId="4A394BEB" w14:textId="6EEB889C" w:rsidR="004116F8" w:rsidRPr="006F67A9" w:rsidRDefault="00FB1A2E" w:rsidP="00984F9D">
            <w:pPr>
              <w:ind w:left="12"/>
              <w:jc w:val="center"/>
              <w:rPr>
                <w:b/>
                <w:bCs/>
                <w:iCs/>
                <w:sz w:val="18"/>
                <w:szCs w:val="18"/>
                <w:lang w:val="sr-Latn-CS"/>
              </w:rPr>
            </w:pPr>
            <w:r>
              <w:rPr>
                <w:b/>
                <w:bCs/>
                <w:iCs/>
                <w:sz w:val="18"/>
                <w:szCs w:val="18"/>
                <w:lang w:val="sr-Latn-CS"/>
              </w:rPr>
              <w:t xml:space="preserve">4P </w:t>
            </w:r>
          </w:p>
        </w:tc>
      </w:tr>
    </w:tbl>
    <w:p w14:paraId="26F03358" w14:textId="77777777" w:rsidR="004116F8" w:rsidRPr="006F67A9" w:rsidRDefault="004116F8" w:rsidP="004116F8">
      <w:pPr>
        <w:rPr>
          <w:sz w:val="18"/>
          <w:szCs w:val="18"/>
          <w:lang w:val="sr-Latn-CS"/>
        </w:rPr>
      </w:pPr>
    </w:p>
    <w:tbl>
      <w:tblPr>
        <w:tblW w:w="5465"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107"/>
        <w:gridCol w:w="1537"/>
        <w:gridCol w:w="6946"/>
      </w:tblGrid>
      <w:tr w:rsidR="004116F8" w:rsidRPr="006F67A9" w14:paraId="40BB65FB" w14:textId="77777777" w:rsidTr="004116F8">
        <w:trPr>
          <w:trHeight w:val="566"/>
        </w:trPr>
        <w:tc>
          <w:tcPr>
            <w:tcW w:w="5000" w:type="pct"/>
            <w:gridSpan w:val="4"/>
            <w:vAlign w:val="center"/>
          </w:tcPr>
          <w:p w14:paraId="67EE6C3E" w14:textId="77777777" w:rsidR="004116F8" w:rsidRPr="006F67A9" w:rsidRDefault="004116F8" w:rsidP="004116F8">
            <w:pPr>
              <w:jc w:val="both"/>
              <w:rPr>
                <w:b/>
                <w:bCs/>
                <w:iCs/>
                <w:color w:val="000000"/>
                <w:sz w:val="18"/>
                <w:szCs w:val="18"/>
                <w:lang w:val="sr-Latn-CS"/>
              </w:rPr>
            </w:pPr>
            <w:r w:rsidRPr="006F67A9">
              <w:rPr>
                <w:b/>
                <w:bCs/>
                <w:iCs/>
                <w:color w:val="000000"/>
                <w:sz w:val="18"/>
                <w:szCs w:val="18"/>
                <w:lang w:val="sr-Latn-CS"/>
              </w:rPr>
              <w:t>Studijski programi za koje se organizuje: Doktorske studije- Sociologije</w:t>
            </w:r>
          </w:p>
        </w:tc>
      </w:tr>
      <w:tr w:rsidR="004116F8" w:rsidRPr="006F67A9" w14:paraId="041BE4B2" w14:textId="77777777" w:rsidTr="004116F8">
        <w:trPr>
          <w:trHeight w:val="350"/>
        </w:trPr>
        <w:tc>
          <w:tcPr>
            <w:tcW w:w="5000" w:type="pct"/>
            <w:gridSpan w:val="4"/>
            <w:vAlign w:val="center"/>
          </w:tcPr>
          <w:p w14:paraId="704437C1" w14:textId="77777777" w:rsidR="004116F8" w:rsidRPr="006F67A9" w:rsidRDefault="004116F8" w:rsidP="004116F8">
            <w:pPr>
              <w:rPr>
                <w:b/>
                <w:bCs/>
                <w:iCs/>
                <w:sz w:val="18"/>
                <w:szCs w:val="18"/>
                <w:lang w:val="sr-Latn-CS"/>
              </w:rPr>
            </w:pPr>
            <w:r w:rsidRPr="006F67A9">
              <w:rPr>
                <w:b/>
                <w:bCs/>
                <w:iCs/>
                <w:sz w:val="18"/>
                <w:szCs w:val="18"/>
                <w:lang w:val="sr-Latn-CS"/>
              </w:rPr>
              <w:t>Uslovljenost drugim predmetima:</w:t>
            </w:r>
            <w:r w:rsidRPr="006F67A9">
              <w:rPr>
                <w:color w:val="993300"/>
                <w:sz w:val="18"/>
                <w:szCs w:val="18"/>
                <w:lang w:val="sr-Latn-CS"/>
              </w:rPr>
              <w:t xml:space="preserve"> </w:t>
            </w:r>
            <w:r w:rsidRPr="006F67A9">
              <w:rPr>
                <w:sz w:val="18"/>
                <w:szCs w:val="18"/>
                <w:lang w:val="sr-Latn-CS"/>
              </w:rPr>
              <w:t>Nema uslovljenosti</w:t>
            </w:r>
          </w:p>
        </w:tc>
      </w:tr>
      <w:tr w:rsidR="004116F8" w:rsidRPr="006F67A9" w14:paraId="23BD29D4" w14:textId="77777777" w:rsidTr="004116F8">
        <w:trPr>
          <w:trHeight w:val="818"/>
        </w:trPr>
        <w:tc>
          <w:tcPr>
            <w:tcW w:w="5000" w:type="pct"/>
            <w:gridSpan w:val="4"/>
            <w:vAlign w:val="center"/>
          </w:tcPr>
          <w:p w14:paraId="3D2144A0" w14:textId="77777777" w:rsidR="004116F8" w:rsidRPr="006F67A9" w:rsidRDefault="004116F8" w:rsidP="004116F8">
            <w:pPr>
              <w:jc w:val="both"/>
              <w:rPr>
                <w:bCs/>
                <w:iCs/>
                <w:sz w:val="18"/>
                <w:szCs w:val="18"/>
                <w:lang w:val="sr-Latn-CS"/>
              </w:rPr>
            </w:pPr>
            <w:r w:rsidRPr="006F67A9">
              <w:rPr>
                <w:b/>
                <w:bCs/>
                <w:iCs/>
                <w:sz w:val="18"/>
                <w:szCs w:val="18"/>
                <w:lang w:val="sr-Latn-CS"/>
              </w:rPr>
              <w:t xml:space="preserve">Ciljevi izučavanja predmeta: </w:t>
            </w:r>
            <w:r w:rsidRPr="006F67A9">
              <w:rPr>
                <w:bCs/>
                <w:iCs/>
                <w:sz w:val="18"/>
                <w:szCs w:val="18"/>
                <w:lang w:val="sr-Latn-CS"/>
              </w:rPr>
              <w:t xml:space="preserve">Obučiti studente da:  </w:t>
            </w:r>
          </w:p>
          <w:p w14:paraId="40527E4C" w14:textId="77777777" w:rsidR="004116F8" w:rsidRPr="006F67A9" w:rsidRDefault="004116F8" w:rsidP="00E60617">
            <w:pPr>
              <w:numPr>
                <w:ilvl w:val="0"/>
                <w:numId w:val="7"/>
              </w:numPr>
              <w:contextualSpacing/>
              <w:jc w:val="both"/>
              <w:rPr>
                <w:bCs/>
                <w:iCs/>
                <w:sz w:val="18"/>
                <w:szCs w:val="18"/>
                <w:lang w:val="sr-Latn-CS"/>
              </w:rPr>
            </w:pPr>
            <w:r w:rsidRPr="006F67A9">
              <w:rPr>
                <w:bCs/>
                <w:iCs/>
                <w:sz w:val="18"/>
                <w:szCs w:val="18"/>
                <w:lang w:val="sr-Latn-CS"/>
              </w:rPr>
              <w:t xml:space="preserve">kritički pristupaju analizi fenomena u domenu kulture, </w:t>
            </w:r>
          </w:p>
          <w:p w14:paraId="37C41116" w14:textId="77777777" w:rsidR="004116F8" w:rsidRPr="006F67A9" w:rsidRDefault="004116F8" w:rsidP="00E60617">
            <w:pPr>
              <w:numPr>
                <w:ilvl w:val="0"/>
                <w:numId w:val="7"/>
              </w:numPr>
              <w:contextualSpacing/>
              <w:jc w:val="both"/>
              <w:rPr>
                <w:bCs/>
                <w:iCs/>
                <w:sz w:val="18"/>
                <w:szCs w:val="18"/>
                <w:lang w:val="sr-Latn-CS"/>
              </w:rPr>
            </w:pPr>
            <w:r w:rsidRPr="006F67A9">
              <w:rPr>
                <w:bCs/>
                <w:iCs/>
                <w:sz w:val="18"/>
                <w:szCs w:val="18"/>
                <w:lang w:val="sr-Latn-CS"/>
              </w:rPr>
              <w:t>fenomene koji pripadaju oblasti kulture ne percipiraju kao nezavisne cjeline, već kao ontološku i socijalnu sintezu duboko determinisanu društvom sa kojim je u permanentnoj uzročno posljedičnoj interakciji.</w:t>
            </w:r>
          </w:p>
          <w:p w14:paraId="77D04CE9" w14:textId="77777777" w:rsidR="004116F8" w:rsidRPr="006F67A9" w:rsidRDefault="004116F8" w:rsidP="00E60617">
            <w:pPr>
              <w:numPr>
                <w:ilvl w:val="0"/>
                <w:numId w:val="7"/>
              </w:numPr>
              <w:contextualSpacing/>
              <w:jc w:val="both"/>
              <w:rPr>
                <w:bCs/>
                <w:iCs/>
                <w:sz w:val="18"/>
                <w:szCs w:val="18"/>
                <w:lang w:val="sr-Latn-CS"/>
              </w:rPr>
            </w:pPr>
            <w:r w:rsidRPr="006F67A9">
              <w:rPr>
                <w:bCs/>
                <w:iCs/>
                <w:sz w:val="18"/>
                <w:szCs w:val="18"/>
                <w:lang w:val="sr-Latn-CS"/>
              </w:rPr>
              <w:t>promišljaju i tragaju za originalnim pristupima i tumačenjima pojava u domenu kulture.</w:t>
            </w:r>
          </w:p>
          <w:p w14:paraId="0D237145" w14:textId="77777777" w:rsidR="004116F8" w:rsidRPr="006F67A9" w:rsidRDefault="004116F8" w:rsidP="004116F8">
            <w:pPr>
              <w:jc w:val="both"/>
              <w:rPr>
                <w:bCs/>
                <w:iCs/>
                <w:color w:val="FF0000"/>
                <w:sz w:val="18"/>
                <w:szCs w:val="18"/>
                <w:lang w:val="sr-Latn-ME"/>
              </w:rPr>
            </w:pPr>
          </w:p>
        </w:tc>
      </w:tr>
      <w:tr w:rsidR="004116F8" w:rsidRPr="006F67A9" w14:paraId="1DA699DD" w14:textId="77777777" w:rsidTr="004116F8">
        <w:trPr>
          <w:trHeight w:val="818"/>
        </w:trPr>
        <w:tc>
          <w:tcPr>
            <w:tcW w:w="5000" w:type="pct"/>
            <w:gridSpan w:val="4"/>
            <w:vAlign w:val="center"/>
          </w:tcPr>
          <w:p w14:paraId="2AFA619D" w14:textId="77777777" w:rsidR="004116F8" w:rsidRPr="006F67A9" w:rsidRDefault="004116F8" w:rsidP="004116F8">
            <w:pPr>
              <w:jc w:val="both"/>
              <w:rPr>
                <w:bCs/>
                <w:iCs/>
                <w:sz w:val="18"/>
                <w:szCs w:val="18"/>
              </w:rPr>
            </w:pPr>
            <w:r w:rsidRPr="006F67A9">
              <w:rPr>
                <w:b/>
                <w:bCs/>
                <w:iCs/>
                <w:sz w:val="18"/>
                <w:szCs w:val="18"/>
                <w:lang w:val="sr-Latn-CS"/>
              </w:rPr>
              <w:t>Ishodi u</w:t>
            </w:r>
            <w:r w:rsidRPr="006F67A9">
              <w:rPr>
                <w:b/>
                <w:bCs/>
                <w:iCs/>
                <w:sz w:val="18"/>
                <w:szCs w:val="18"/>
              </w:rPr>
              <w:t xml:space="preserve">čenja: </w:t>
            </w:r>
            <w:r w:rsidRPr="006F67A9">
              <w:rPr>
                <w:bCs/>
                <w:iCs/>
                <w:sz w:val="18"/>
                <w:szCs w:val="18"/>
              </w:rPr>
              <w:t xml:space="preserve">Nakon odslušanog predmeta studenti će biti osposobljeni da: </w:t>
            </w:r>
          </w:p>
          <w:p w14:paraId="627F9555" w14:textId="77777777" w:rsidR="004116F8" w:rsidRPr="006F67A9" w:rsidRDefault="004116F8" w:rsidP="004116F8">
            <w:pPr>
              <w:jc w:val="both"/>
              <w:rPr>
                <w:bCs/>
                <w:iCs/>
                <w:sz w:val="18"/>
                <w:szCs w:val="18"/>
              </w:rPr>
            </w:pPr>
          </w:p>
          <w:p w14:paraId="5390BACA" w14:textId="77777777" w:rsidR="004116F8" w:rsidRPr="006F67A9" w:rsidRDefault="004116F8" w:rsidP="00E60617">
            <w:pPr>
              <w:numPr>
                <w:ilvl w:val="0"/>
                <w:numId w:val="6"/>
              </w:numPr>
              <w:jc w:val="both"/>
              <w:rPr>
                <w:b/>
                <w:bCs/>
                <w:iCs/>
                <w:sz w:val="18"/>
                <w:szCs w:val="18"/>
              </w:rPr>
            </w:pPr>
            <w:r w:rsidRPr="006F67A9">
              <w:rPr>
                <w:bCs/>
                <w:iCs/>
                <w:sz w:val="18"/>
                <w:szCs w:val="18"/>
              </w:rPr>
              <w:t>Objašnjavaju  kompleksnost i višedimnezionalnost kulture u kontekstu savremenih društvenih prilika;</w:t>
            </w:r>
            <w:r w:rsidRPr="006F67A9">
              <w:rPr>
                <w:b/>
                <w:bCs/>
                <w:iCs/>
                <w:sz w:val="18"/>
                <w:szCs w:val="18"/>
              </w:rPr>
              <w:t xml:space="preserve"> </w:t>
            </w:r>
            <w:r w:rsidRPr="006F67A9">
              <w:rPr>
                <w:bCs/>
                <w:iCs/>
                <w:sz w:val="18"/>
                <w:szCs w:val="18"/>
              </w:rPr>
              <w:t>Samostalno istražuju fenomene u domenu kulture Diskutuju o odnosu kulture i civilizacije, kategoriji identiteta u savremenom društvu,</w:t>
            </w:r>
            <w:r w:rsidRPr="006F67A9">
              <w:rPr>
                <w:b/>
                <w:bCs/>
                <w:iCs/>
                <w:sz w:val="18"/>
                <w:szCs w:val="18"/>
              </w:rPr>
              <w:t xml:space="preserve"> </w:t>
            </w:r>
            <w:r w:rsidRPr="006F67A9">
              <w:rPr>
                <w:bCs/>
                <w:iCs/>
                <w:sz w:val="18"/>
                <w:szCs w:val="18"/>
              </w:rPr>
              <w:t>Kritički vrijednuju odnos kulture i globalizacije, fluidnost identitea, Diskutuju o odnosu modernog i postmodernog identiteta</w:t>
            </w:r>
            <w:r w:rsidRPr="006F67A9">
              <w:rPr>
                <w:b/>
                <w:bCs/>
                <w:iCs/>
                <w:sz w:val="18"/>
                <w:szCs w:val="18"/>
              </w:rPr>
              <w:t xml:space="preserve"> </w:t>
            </w:r>
            <w:r w:rsidRPr="006F67A9">
              <w:rPr>
                <w:bCs/>
                <w:iCs/>
                <w:sz w:val="18"/>
                <w:szCs w:val="18"/>
              </w:rPr>
              <w:t>Identifikuju i raspravljaju o "kulturnoj industriji" i "industriji svijesti"</w:t>
            </w:r>
            <w:r w:rsidRPr="006F67A9">
              <w:rPr>
                <w:b/>
                <w:bCs/>
                <w:iCs/>
                <w:sz w:val="18"/>
                <w:szCs w:val="18"/>
              </w:rPr>
              <w:t xml:space="preserve"> </w:t>
            </w:r>
            <w:r w:rsidRPr="006F67A9">
              <w:rPr>
                <w:bCs/>
                <w:iCs/>
                <w:sz w:val="18"/>
                <w:szCs w:val="18"/>
              </w:rPr>
              <w:t>Diskutuju o društvenoj angažovanosti filma</w:t>
            </w:r>
            <w:r w:rsidRPr="006F67A9">
              <w:rPr>
                <w:b/>
                <w:bCs/>
                <w:iCs/>
                <w:sz w:val="18"/>
                <w:szCs w:val="18"/>
              </w:rPr>
              <w:t xml:space="preserve"> </w:t>
            </w:r>
            <w:r w:rsidRPr="006F67A9">
              <w:rPr>
                <w:bCs/>
                <w:iCs/>
                <w:sz w:val="18"/>
                <w:szCs w:val="18"/>
              </w:rPr>
              <w:t>Kritički vrednuju stilove života u postmodernizmu</w:t>
            </w:r>
            <w:r w:rsidRPr="006F67A9">
              <w:rPr>
                <w:b/>
                <w:bCs/>
                <w:iCs/>
                <w:sz w:val="18"/>
                <w:szCs w:val="18"/>
              </w:rPr>
              <w:t xml:space="preserve">. </w:t>
            </w:r>
            <w:r w:rsidRPr="006F67A9">
              <w:rPr>
                <w:bCs/>
                <w:iCs/>
                <w:sz w:val="18"/>
                <w:szCs w:val="18"/>
              </w:rPr>
              <w:t>Objasne uticaj potrošačke kulture na oblikovanje društvenih odnosa</w:t>
            </w:r>
          </w:p>
          <w:p w14:paraId="725ABA36" w14:textId="77777777" w:rsidR="004116F8" w:rsidRPr="006F67A9" w:rsidRDefault="004116F8" w:rsidP="004116F8">
            <w:pPr>
              <w:ind w:left="795"/>
              <w:jc w:val="both"/>
              <w:rPr>
                <w:bCs/>
                <w:iCs/>
                <w:sz w:val="18"/>
                <w:szCs w:val="18"/>
              </w:rPr>
            </w:pPr>
          </w:p>
        </w:tc>
      </w:tr>
      <w:tr w:rsidR="004116F8" w:rsidRPr="006F67A9" w14:paraId="362D91CA" w14:textId="77777777" w:rsidTr="004116F8">
        <w:trPr>
          <w:trHeight w:val="350"/>
        </w:trPr>
        <w:tc>
          <w:tcPr>
            <w:tcW w:w="5000" w:type="pct"/>
            <w:gridSpan w:val="4"/>
            <w:vAlign w:val="center"/>
          </w:tcPr>
          <w:p w14:paraId="1B696AA9" w14:textId="77777777" w:rsidR="004116F8" w:rsidRPr="006F67A9" w:rsidRDefault="004116F8" w:rsidP="004116F8">
            <w:pPr>
              <w:rPr>
                <w:b/>
                <w:bCs/>
                <w:iCs/>
                <w:sz w:val="18"/>
                <w:szCs w:val="18"/>
                <w:lang w:val="sr-Latn-CS"/>
              </w:rPr>
            </w:pPr>
            <w:r w:rsidRPr="006F67A9">
              <w:rPr>
                <w:b/>
                <w:bCs/>
                <w:iCs/>
                <w:sz w:val="18"/>
                <w:szCs w:val="18"/>
                <w:lang w:val="sr-Latn-CS"/>
              </w:rPr>
              <w:t>Ime i prezime nastavnika i saradnika:</w:t>
            </w:r>
            <w:r w:rsidRPr="006F67A9">
              <w:rPr>
                <w:sz w:val="18"/>
                <w:szCs w:val="18"/>
                <w:lang w:val="sr-Latn-CS"/>
              </w:rPr>
              <w:t xml:space="preserve">  Dr Miomirka Rakonjac</w:t>
            </w:r>
          </w:p>
        </w:tc>
      </w:tr>
      <w:tr w:rsidR="004116F8" w:rsidRPr="006F67A9" w14:paraId="39BDDFF4" w14:textId="77777777" w:rsidTr="004116F8">
        <w:trPr>
          <w:trHeight w:val="350"/>
        </w:trPr>
        <w:tc>
          <w:tcPr>
            <w:tcW w:w="5000" w:type="pct"/>
            <w:gridSpan w:val="4"/>
            <w:vAlign w:val="center"/>
          </w:tcPr>
          <w:p w14:paraId="0D3EB54C" w14:textId="77777777" w:rsidR="004116F8" w:rsidRPr="006F67A9" w:rsidRDefault="004116F8" w:rsidP="004116F8">
            <w:pPr>
              <w:ind w:left="2912" w:hanging="2912"/>
              <w:rPr>
                <w:b/>
                <w:bCs/>
                <w:iCs/>
                <w:color w:val="000000"/>
                <w:sz w:val="18"/>
                <w:szCs w:val="18"/>
                <w:lang w:val="sr-Latn-CS"/>
              </w:rPr>
            </w:pPr>
            <w:r w:rsidRPr="006F67A9">
              <w:rPr>
                <w:b/>
                <w:bCs/>
                <w:iCs/>
                <w:sz w:val="18"/>
                <w:szCs w:val="18"/>
                <w:lang w:val="sr-Latn-CS"/>
              </w:rPr>
              <w:t>Metod nastave i savladanja gradiva:</w:t>
            </w:r>
            <w:r w:rsidRPr="006F67A9">
              <w:rPr>
                <w:sz w:val="18"/>
                <w:szCs w:val="18"/>
                <w:lang w:val="sr-Latn-CS"/>
              </w:rPr>
              <w:t xml:space="preserve">  Predavanja, vježbe, razgovor, diskusije, kritičke refleksije, analiza djela iz oblasti sociologije kulture </w:t>
            </w:r>
          </w:p>
        </w:tc>
      </w:tr>
      <w:tr w:rsidR="004116F8" w:rsidRPr="006F67A9" w14:paraId="35B6E2AB" w14:textId="77777777" w:rsidTr="004116F8">
        <w:trPr>
          <w:cantSplit/>
          <w:trHeight w:val="70"/>
        </w:trPr>
        <w:tc>
          <w:tcPr>
            <w:tcW w:w="5000" w:type="pct"/>
            <w:gridSpan w:val="4"/>
            <w:tcBorders>
              <w:left w:val="nil"/>
              <w:right w:val="nil"/>
            </w:tcBorders>
            <w:vAlign w:val="center"/>
          </w:tcPr>
          <w:p w14:paraId="44456816" w14:textId="77777777" w:rsidR="004116F8" w:rsidRPr="006F67A9" w:rsidRDefault="004116F8" w:rsidP="004116F8">
            <w:pPr>
              <w:keepNext/>
              <w:outlineLvl w:val="2"/>
              <w:rPr>
                <w:b/>
                <w:bCs/>
                <w:iCs/>
                <w:color w:val="000000"/>
                <w:sz w:val="18"/>
                <w:szCs w:val="18"/>
                <w:lang w:val="sr-Latn-CS"/>
              </w:rPr>
            </w:pPr>
          </w:p>
        </w:tc>
      </w:tr>
      <w:tr w:rsidR="004116F8" w:rsidRPr="006F67A9" w14:paraId="7BFAE866" w14:textId="77777777" w:rsidTr="004116F8">
        <w:trPr>
          <w:trHeight w:val="350"/>
        </w:trPr>
        <w:tc>
          <w:tcPr>
            <w:tcW w:w="5000" w:type="pct"/>
            <w:gridSpan w:val="4"/>
            <w:tcBorders>
              <w:bottom w:val="single" w:sz="4" w:space="0" w:color="auto"/>
            </w:tcBorders>
            <w:vAlign w:val="center"/>
          </w:tcPr>
          <w:p w14:paraId="44228952" w14:textId="77777777" w:rsidR="004116F8" w:rsidRPr="006F67A9" w:rsidRDefault="004116F8" w:rsidP="004116F8">
            <w:pPr>
              <w:rPr>
                <w:b/>
                <w:bCs/>
                <w:iCs/>
                <w:color w:val="000000"/>
                <w:sz w:val="18"/>
                <w:szCs w:val="18"/>
                <w:lang w:val="sr-Latn-CS"/>
              </w:rPr>
            </w:pPr>
            <w:r w:rsidRPr="006F67A9">
              <w:rPr>
                <w:b/>
                <w:sz w:val="18"/>
                <w:szCs w:val="18"/>
                <w:lang w:val="sr-Latn-CS"/>
              </w:rPr>
              <w:t>Plan i program rada:</w:t>
            </w:r>
          </w:p>
        </w:tc>
      </w:tr>
      <w:tr w:rsidR="004116F8" w:rsidRPr="006F67A9" w14:paraId="22C8E4ED" w14:textId="77777777" w:rsidTr="004116F8">
        <w:trPr>
          <w:cantSplit/>
          <w:trHeight w:val="330"/>
        </w:trPr>
        <w:tc>
          <w:tcPr>
            <w:tcW w:w="1016" w:type="pct"/>
            <w:gridSpan w:val="2"/>
            <w:tcBorders>
              <w:top w:val="single" w:sz="4" w:space="0" w:color="auto"/>
              <w:left w:val="single" w:sz="4" w:space="0" w:color="auto"/>
              <w:right w:val="single" w:sz="4" w:space="0" w:color="auto"/>
            </w:tcBorders>
            <w:vAlign w:val="center"/>
          </w:tcPr>
          <w:p w14:paraId="63B29A8C" w14:textId="77777777" w:rsidR="004116F8" w:rsidRPr="006F67A9" w:rsidRDefault="004116F8" w:rsidP="004116F8">
            <w:pPr>
              <w:jc w:val="right"/>
              <w:rPr>
                <w:sz w:val="18"/>
                <w:szCs w:val="18"/>
                <w:lang w:val="sr-Latn-CS"/>
              </w:rPr>
            </w:pPr>
          </w:p>
          <w:p w14:paraId="55DFD2B0" w14:textId="77777777" w:rsidR="004116F8" w:rsidRPr="006F67A9" w:rsidRDefault="004116F8" w:rsidP="004116F8">
            <w:pPr>
              <w:jc w:val="right"/>
              <w:rPr>
                <w:sz w:val="18"/>
                <w:szCs w:val="18"/>
                <w:lang w:val="sr-Latn-CS"/>
              </w:rPr>
            </w:pPr>
            <w:r w:rsidRPr="006F67A9">
              <w:rPr>
                <w:sz w:val="18"/>
                <w:szCs w:val="18"/>
                <w:lang w:val="sr-Latn-CS"/>
              </w:rPr>
              <w:t>I nedjelja</w:t>
            </w:r>
          </w:p>
        </w:tc>
        <w:tc>
          <w:tcPr>
            <w:tcW w:w="3984" w:type="pct"/>
            <w:gridSpan w:val="2"/>
            <w:tcBorders>
              <w:top w:val="single" w:sz="4" w:space="0" w:color="auto"/>
              <w:left w:val="single" w:sz="4" w:space="0" w:color="auto"/>
              <w:right w:val="single" w:sz="4" w:space="0" w:color="auto"/>
            </w:tcBorders>
            <w:vAlign w:val="center"/>
          </w:tcPr>
          <w:p w14:paraId="06A27E03" w14:textId="77777777" w:rsidR="004116F8" w:rsidRPr="006F67A9" w:rsidRDefault="004116F8" w:rsidP="004116F8">
            <w:pPr>
              <w:rPr>
                <w:sz w:val="18"/>
                <w:szCs w:val="18"/>
                <w:lang w:val="sr-Latn-CS"/>
              </w:rPr>
            </w:pPr>
            <w:r w:rsidRPr="006F67A9">
              <w:rPr>
                <w:sz w:val="18"/>
                <w:szCs w:val="18"/>
              </w:rPr>
              <w:t>Upoznavanje kulturne stvarnosti i nastanak nauke ο kulturi</w:t>
            </w:r>
          </w:p>
        </w:tc>
      </w:tr>
      <w:tr w:rsidR="004116F8" w:rsidRPr="006F67A9" w14:paraId="2C15F871" w14:textId="77777777" w:rsidTr="004116F8">
        <w:trPr>
          <w:cantSplit/>
          <w:trHeight w:val="240"/>
        </w:trPr>
        <w:tc>
          <w:tcPr>
            <w:tcW w:w="1016" w:type="pct"/>
            <w:gridSpan w:val="2"/>
            <w:tcBorders>
              <w:left w:val="single" w:sz="4" w:space="0" w:color="auto"/>
              <w:right w:val="single" w:sz="4" w:space="0" w:color="auto"/>
            </w:tcBorders>
            <w:vAlign w:val="center"/>
          </w:tcPr>
          <w:p w14:paraId="1003158B" w14:textId="77777777" w:rsidR="004116F8" w:rsidRPr="006F67A9" w:rsidRDefault="004116F8" w:rsidP="004116F8">
            <w:pPr>
              <w:jc w:val="right"/>
              <w:rPr>
                <w:sz w:val="18"/>
                <w:szCs w:val="18"/>
                <w:lang w:val="sr-Latn-CS"/>
              </w:rPr>
            </w:pPr>
          </w:p>
          <w:p w14:paraId="615E26DF" w14:textId="77777777" w:rsidR="004116F8" w:rsidRPr="006F67A9" w:rsidRDefault="004116F8" w:rsidP="004116F8">
            <w:pPr>
              <w:jc w:val="right"/>
              <w:rPr>
                <w:sz w:val="18"/>
                <w:szCs w:val="18"/>
                <w:lang w:val="sr-Latn-CS"/>
              </w:rPr>
            </w:pPr>
            <w:r w:rsidRPr="006F67A9">
              <w:rPr>
                <w:sz w:val="18"/>
                <w:szCs w:val="18"/>
                <w:lang w:val="sr-Latn-CS"/>
              </w:rPr>
              <w:t>II nedjelja</w:t>
            </w:r>
          </w:p>
        </w:tc>
        <w:tc>
          <w:tcPr>
            <w:tcW w:w="3984" w:type="pct"/>
            <w:gridSpan w:val="2"/>
            <w:tcBorders>
              <w:left w:val="single" w:sz="4" w:space="0" w:color="auto"/>
              <w:right w:val="single" w:sz="4" w:space="0" w:color="auto"/>
            </w:tcBorders>
            <w:vAlign w:val="center"/>
          </w:tcPr>
          <w:p w14:paraId="74062DBF" w14:textId="77777777" w:rsidR="004116F8" w:rsidRPr="006F67A9" w:rsidRDefault="004116F8" w:rsidP="004116F8">
            <w:pPr>
              <w:rPr>
                <w:sz w:val="18"/>
                <w:szCs w:val="18"/>
                <w:lang w:val="sr-Latn-CS"/>
              </w:rPr>
            </w:pPr>
            <w:r w:rsidRPr="006F67A9">
              <w:rPr>
                <w:sz w:val="18"/>
                <w:szCs w:val="18"/>
                <w:lang w:val="sr-Latn-CS"/>
              </w:rPr>
              <w:t>Kultura i/ili civilizacija</w:t>
            </w:r>
          </w:p>
        </w:tc>
      </w:tr>
      <w:tr w:rsidR="004116F8" w:rsidRPr="006F67A9" w14:paraId="3CF3D809" w14:textId="77777777" w:rsidTr="004116F8">
        <w:trPr>
          <w:cantSplit/>
          <w:trHeight w:val="240"/>
        </w:trPr>
        <w:tc>
          <w:tcPr>
            <w:tcW w:w="1016" w:type="pct"/>
            <w:gridSpan w:val="2"/>
            <w:tcBorders>
              <w:left w:val="single" w:sz="4" w:space="0" w:color="auto"/>
              <w:right w:val="single" w:sz="4" w:space="0" w:color="auto"/>
            </w:tcBorders>
            <w:vAlign w:val="center"/>
          </w:tcPr>
          <w:p w14:paraId="61E8CADC" w14:textId="77777777" w:rsidR="004116F8" w:rsidRPr="006F67A9" w:rsidRDefault="004116F8" w:rsidP="004116F8">
            <w:pPr>
              <w:jc w:val="right"/>
              <w:rPr>
                <w:sz w:val="18"/>
                <w:szCs w:val="18"/>
                <w:lang w:val="sr-Latn-CS"/>
              </w:rPr>
            </w:pPr>
            <w:r w:rsidRPr="006F67A9">
              <w:rPr>
                <w:sz w:val="18"/>
                <w:szCs w:val="18"/>
                <w:lang w:val="sr-Latn-CS"/>
              </w:rPr>
              <w:t>III nedelja</w:t>
            </w:r>
          </w:p>
        </w:tc>
        <w:tc>
          <w:tcPr>
            <w:tcW w:w="3984" w:type="pct"/>
            <w:gridSpan w:val="2"/>
            <w:tcBorders>
              <w:left w:val="single" w:sz="4" w:space="0" w:color="auto"/>
              <w:right w:val="single" w:sz="4" w:space="0" w:color="auto"/>
            </w:tcBorders>
            <w:vAlign w:val="center"/>
          </w:tcPr>
          <w:p w14:paraId="3ABB4286" w14:textId="77777777" w:rsidR="004116F8" w:rsidRPr="006F67A9" w:rsidRDefault="004116F8" w:rsidP="004116F8">
            <w:pPr>
              <w:rPr>
                <w:sz w:val="18"/>
                <w:szCs w:val="18"/>
                <w:lang w:val="sr-Latn-CS"/>
              </w:rPr>
            </w:pPr>
            <w:r w:rsidRPr="006F67A9">
              <w:rPr>
                <w:sz w:val="18"/>
                <w:szCs w:val="18"/>
                <w:lang w:val="sr-Latn-CS"/>
              </w:rPr>
              <w:t>Vrijednosti i kultura</w:t>
            </w:r>
          </w:p>
        </w:tc>
      </w:tr>
      <w:tr w:rsidR="004116F8" w:rsidRPr="006F67A9" w14:paraId="20A2C1AB" w14:textId="77777777" w:rsidTr="004116F8">
        <w:trPr>
          <w:cantSplit/>
          <w:trHeight w:val="240"/>
        </w:trPr>
        <w:tc>
          <w:tcPr>
            <w:tcW w:w="1016" w:type="pct"/>
            <w:gridSpan w:val="2"/>
            <w:tcBorders>
              <w:left w:val="single" w:sz="4" w:space="0" w:color="auto"/>
              <w:right w:val="single" w:sz="4" w:space="0" w:color="auto"/>
            </w:tcBorders>
            <w:vAlign w:val="center"/>
          </w:tcPr>
          <w:p w14:paraId="71B3A470" w14:textId="77777777" w:rsidR="004116F8" w:rsidRPr="006F67A9" w:rsidRDefault="004116F8" w:rsidP="004116F8">
            <w:pPr>
              <w:jc w:val="right"/>
              <w:rPr>
                <w:sz w:val="18"/>
                <w:szCs w:val="18"/>
                <w:lang w:val="sr-Latn-CS"/>
              </w:rPr>
            </w:pPr>
            <w:r w:rsidRPr="006F67A9">
              <w:rPr>
                <w:sz w:val="18"/>
                <w:szCs w:val="18"/>
                <w:lang w:val="sr-Latn-CS"/>
              </w:rPr>
              <w:t>IV nedelja</w:t>
            </w:r>
          </w:p>
        </w:tc>
        <w:tc>
          <w:tcPr>
            <w:tcW w:w="3984" w:type="pct"/>
            <w:gridSpan w:val="2"/>
            <w:tcBorders>
              <w:left w:val="single" w:sz="4" w:space="0" w:color="auto"/>
              <w:right w:val="single" w:sz="4" w:space="0" w:color="auto"/>
            </w:tcBorders>
            <w:vAlign w:val="center"/>
          </w:tcPr>
          <w:p w14:paraId="13B84E5B" w14:textId="77777777" w:rsidR="004116F8" w:rsidRPr="006F67A9" w:rsidRDefault="004116F8" w:rsidP="004116F8">
            <w:pPr>
              <w:rPr>
                <w:sz w:val="18"/>
                <w:szCs w:val="18"/>
                <w:lang w:val="sr-Latn-CS"/>
              </w:rPr>
            </w:pPr>
            <w:r w:rsidRPr="006F67A9">
              <w:rPr>
                <w:sz w:val="18"/>
                <w:szCs w:val="18"/>
                <w:lang w:val="sr-Latn-CS"/>
              </w:rPr>
              <w:t>Kulturni identitet</w:t>
            </w:r>
          </w:p>
        </w:tc>
      </w:tr>
      <w:tr w:rsidR="004116F8" w:rsidRPr="006F67A9" w14:paraId="5320FB75" w14:textId="77777777" w:rsidTr="004116F8">
        <w:trPr>
          <w:cantSplit/>
          <w:trHeight w:val="240"/>
        </w:trPr>
        <w:tc>
          <w:tcPr>
            <w:tcW w:w="1016" w:type="pct"/>
            <w:gridSpan w:val="2"/>
            <w:tcBorders>
              <w:left w:val="single" w:sz="4" w:space="0" w:color="auto"/>
              <w:right w:val="single" w:sz="4" w:space="0" w:color="auto"/>
            </w:tcBorders>
            <w:vAlign w:val="center"/>
          </w:tcPr>
          <w:p w14:paraId="1EEC70F9" w14:textId="77777777" w:rsidR="004116F8" w:rsidRPr="006F67A9" w:rsidRDefault="004116F8" w:rsidP="004116F8">
            <w:pPr>
              <w:jc w:val="right"/>
              <w:rPr>
                <w:sz w:val="18"/>
                <w:szCs w:val="18"/>
                <w:lang w:val="sr-Latn-CS"/>
              </w:rPr>
            </w:pPr>
            <w:r w:rsidRPr="006F67A9">
              <w:rPr>
                <w:sz w:val="18"/>
                <w:szCs w:val="18"/>
                <w:lang w:val="sr-Latn-CS"/>
              </w:rPr>
              <w:t xml:space="preserve">V nedjelja </w:t>
            </w:r>
          </w:p>
        </w:tc>
        <w:tc>
          <w:tcPr>
            <w:tcW w:w="3984" w:type="pct"/>
            <w:gridSpan w:val="2"/>
            <w:tcBorders>
              <w:left w:val="single" w:sz="4" w:space="0" w:color="auto"/>
              <w:right w:val="single" w:sz="4" w:space="0" w:color="auto"/>
            </w:tcBorders>
            <w:vAlign w:val="center"/>
          </w:tcPr>
          <w:p w14:paraId="6FB6CE9B" w14:textId="77777777" w:rsidR="004116F8" w:rsidRPr="006F67A9" w:rsidRDefault="004116F8" w:rsidP="004116F8">
            <w:pPr>
              <w:rPr>
                <w:sz w:val="18"/>
                <w:szCs w:val="18"/>
                <w:lang w:val="sr-Latn-CS"/>
              </w:rPr>
            </w:pPr>
            <w:r w:rsidRPr="006F67A9">
              <w:rPr>
                <w:sz w:val="18"/>
                <w:szCs w:val="18"/>
                <w:lang w:val="sr-Latn-CS"/>
              </w:rPr>
              <w:t>Kultura i globalizacija</w:t>
            </w:r>
          </w:p>
        </w:tc>
      </w:tr>
      <w:tr w:rsidR="004116F8" w:rsidRPr="006F67A9" w14:paraId="487AB0F6" w14:textId="77777777" w:rsidTr="004116F8">
        <w:trPr>
          <w:cantSplit/>
          <w:trHeight w:val="144"/>
        </w:trPr>
        <w:tc>
          <w:tcPr>
            <w:tcW w:w="1016" w:type="pct"/>
            <w:gridSpan w:val="2"/>
            <w:tcBorders>
              <w:left w:val="single" w:sz="4" w:space="0" w:color="auto"/>
              <w:right w:val="single" w:sz="4" w:space="0" w:color="auto"/>
            </w:tcBorders>
            <w:vAlign w:val="center"/>
          </w:tcPr>
          <w:p w14:paraId="335B87C1" w14:textId="77777777" w:rsidR="004116F8" w:rsidRPr="006F67A9" w:rsidRDefault="004116F8" w:rsidP="004116F8">
            <w:pPr>
              <w:jc w:val="right"/>
              <w:rPr>
                <w:sz w:val="18"/>
                <w:szCs w:val="18"/>
                <w:lang w:val="sr-Latn-CS"/>
              </w:rPr>
            </w:pPr>
            <w:r w:rsidRPr="006F67A9">
              <w:rPr>
                <w:sz w:val="18"/>
                <w:szCs w:val="18"/>
                <w:lang w:val="sr-Latn-CS"/>
              </w:rPr>
              <w:t>VI nedjelja</w:t>
            </w:r>
          </w:p>
        </w:tc>
        <w:tc>
          <w:tcPr>
            <w:tcW w:w="3984" w:type="pct"/>
            <w:gridSpan w:val="2"/>
            <w:tcBorders>
              <w:left w:val="single" w:sz="4" w:space="0" w:color="auto"/>
              <w:right w:val="single" w:sz="4" w:space="0" w:color="auto"/>
            </w:tcBorders>
            <w:vAlign w:val="center"/>
          </w:tcPr>
          <w:p w14:paraId="5973BF31" w14:textId="77777777" w:rsidR="004116F8" w:rsidRPr="006F67A9" w:rsidRDefault="004116F8" w:rsidP="004116F8">
            <w:pPr>
              <w:rPr>
                <w:sz w:val="18"/>
                <w:szCs w:val="18"/>
                <w:lang w:val="sr-Latn-CS"/>
              </w:rPr>
            </w:pPr>
            <w:r w:rsidRPr="006F67A9">
              <w:rPr>
                <w:sz w:val="18"/>
                <w:szCs w:val="18"/>
                <w:lang w:val="sr-Latn-CS"/>
              </w:rPr>
              <w:t xml:space="preserve">Masovna kultura – "kulturna industrija" i "industrija svijesti" </w:t>
            </w:r>
          </w:p>
        </w:tc>
      </w:tr>
      <w:tr w:rsidR="004116F8" w:rsidRPr="006F67A9" w14:paraId="168CAF74" w14:textId="77777777" w:rsidTr="004116F8">
        <w:trPr>
          <w:cantSplit/>
          <w:trHeight w:val="144"/>
        </w:trPr>
        <w:tc>
          <w:tcPr>
            <w:tcW w:w="1016" w:type="pct"/>
            <w:gridSpan w:val="2"/>
            <w:tcBorders>
              <w:left w:val="single" w:sz="4" w:space="0" w:color="auto"/>
              <w:right w:val="single" w:sz="4" w:space="0" w:color="auto"/>
            </w:tcBorders>
            <w:vAlign w:val="center"/>
          </w:tcPr>
          <w:p w14:paraId="25E3B85E" w14:textId="77777777" w:rsidR="004116F8" w:rsidRPr="006F67A9" w:rsidRDefault="004116F8" w:rsidP="004116F8">
            <w:pPr>
              <w:jc w:val="right"/>
              <w:rPr>
                <w:sz w:val="18"/>
                <w:szCs w:val="18"/>
                <w:lang w:val="sr-Latn-CS"/>
              </w:rPr>
            </w:pPr>
            <w:r w:rsidRPr="006F67A9">
              <w:rPr>
                <w:sz w:val="18"/>
                <w:szCs w:val="18"/>
                <w:lang w:val="sr-Latn-CS"/>
              </w:rPr>
              <w:t>VII predavanje</w:t>
            </w:r>
          </w:p>
        </w:tc>
        <w:tc>
          <w:tcPr>
            <w:tcW w:w="3984" w:type="pct"/>
            <w:gridSpan w:val="2"/>
            <w:tcBorders>
              <w:left w:val="single" w:sz="4" w:space="0" w:color="auto"/>
              <w:right w:val="single" w:sz="4" w:space="0" w:color="auto"/>
            </w:tcBorders>
            <w:vAlign w:val="center"/>
          </w:tcPr>
          <w:p w14:paraId="2C24B050" w14:textId="77777777" w:rsidR="004116F8" w:rsidRPr="006F67A9" w:rsidRDefault="004116F8" w:rsidP="004116F8">
            <w:pPr>
              <w:rPr>
                <w:sz w:val="18"/>
                <w:szCs w:val="18"/>
                <w:lang w:val="sr-Latn-CS"/>
              </w:rPr>
            </w:pPr>
            <w:r w:rsidRPr="006F67A9">
              <w:rPr>
                <w:sz w:val="18"/>
                <w:szCs w:val="18"/>
                <w:lang w:val="sr-Latn-CS"/>
              </w:rPr>
              <w:t>Masovno društvo i medijska komunikacija</w:t>
            </w:r>
          </w:p>
        </w:tc>
      </w:tr>
      <w:tr w:rsidR="004116F8" w:rsidRPr="006F67A9" w14:paraId="7E6886A4" w14:textId="77777777" w:rsidTr="004116F8">
        <w:trPr>
          <w:cantSplit/>
          <w:trHeight w:val="287"/>
        </w:trPr>
        <w:tc>
          <w:tcPr>
            <w:tcW w:w="1016" w:type="pct"/>
            <w:gridSpan w:val="2"/>
            <w:tcBorders>
              <w:left w:val="single" w:sz="4" w:space="0" w:color="auto"/>
              <w:right w:val="single" w:sz="4" w:space="0" w:color="auto"/>
            </w:tcBorders>
            <w:vAlign w:val="center"/>
          </w:tcPr>
          <w:p w14:paraId="2E33A612" w14:textId="77777777" w:rsidR="004116F8" w:rsidRPr="006F67A9" w:rsidRDefault="004116F8" w:rsidP="004116F8">
            <w:pPr>
              <w:jc w:val="right"/>
              <w:rPr>
                <w:sz w:val="18"/>
                <w:szCs w:val="18"/>
                <w:lang w:val="sr-Latn-CS"/>
              </w:rPr>
            </w:pPr>
            <w:r w:rsidRPr="006F67A9">
              <w:rPr>
                <w:sz w:val="18"/>
                <w:szCs w:val="18"/>
                <w:lang w:val="sr-Latn-CS"/>
              </w:rPr>
              <w:t xml:space="preserve">VIII nedjelja </w:t>
            </w:r>
          </w:p>
        </w:tc>
        <w:tc>
          <w:tcPr>
            <w:tcW w:w="3984" w:type="pct"/>
            <w:gridSpan w:val="2"/>
            <w:tcBorders>
              <w:left w:val="single" w:sz="4" w:space="0" w:color="auto"/>
              <w:right w:val="single" w:sz="4" w:space="0" w:color="auto"/>
            </w:tcBorders>
            <w:vAlign w:val="center"/>
          </w:tcPr>
          <w:p w14:paraId="0E76CB79" w14:textId="77777777" w:rsidR="004116F8" w:rsidRPr="006F67A9" w:rsidRDefault="004116F8" w:rsidP="004116F8">
            <w:pPr>
              <w:rPr>
                <w:sz w:val="18"/>
                <w:szCs w:val="18"/>
                <w:lang w:val="sr-Latn-CS"/>
              </w:rPr>
            </w:pPr>
            <w:r w:rsidRPr="006F67A9">
              <w:rPr>
                <w:sz w:val="18"/>
                <w:szCs w:val="18"/>
                <w:lang w:val="sr-Latn-CS"/>
              </w:rPr>
              <w:t>Jezik i kultura</w:t>
            </w:r>
          </w:p>
        </w:tc>
      </w:tr>
      <w:tr w:rsidR="004116F8" w:rsidRPr="006F67A9" w14:paraId="2ED7F434" w14:textId="77777777" w:rsidTr="004116F8">
        <w:trPr>
          <w:cantSplit/>
          <w:trHeight w:val="314"/>
        </w:trPr>
        <w:tc>
          <w:tcPr>
            <w:tcW w:w="1016" w:type="pct"/>
            <w:gridSpan w:val="2"/>
            <w:tcBorders>
              <w:left w:val="single" w:sz="4" w:space="0" w:color="auto"/>
              <w:right w:val="single" w:sz="4" w:space="0" w:color="auto"/>
            </w:tcBorders>
            <w:vAlign w:val="center"/>
          </w:tcPr>
          <w:p w14:paraId="0B024FCC" w14:textId="77777777" w:rsidR="004116F8" w:rsidRPr="006F67A9" w:rsidRDefault="004116F8" w:rsidP="004116F8">
            <w:pPr>
              <w:jc w:val="right"/>
              <w:rPr>
                <w:sz w:val="18"/>
                <w:szCs w:val="18"/>
                <w:lang w:val="sr-Latn-CS"/>
              </w:rPr>
            </w:pPr>
            <w:r w:rsidRPr="006F67A9">
              <w:rPr>
                <w:sz w:val="18"/>
                <w:szCs w:val="18"/>
                <w:lang w:val="sr-Latn-CS"/>
              </w:rPr>
              <w:t xml:space="preserve">IX nedjelja </w:t>
            </w:r>
          </w:p>
        </w:tc>
        <w:tc>
          <w:tcPr>
            <w:tcW w:w="3984" w:type="pct"/>
            <w:gridSpan w:val="2"/>
            <w:tcBorders>
              <w:left w:val="single" w:sz="4" w:space="0" w:color="auto"/>
              <w:right w:val="single" w:sz="4" w:space="0" w:color="auto"/>
            </w:tcBorders>
            <w:vAlign w:val="center"/>
          </w:tcPr>
          <w:p w14:paraId="72BBEF4B" w14:textId="77777777" w:rsidR="004116F8" w:rsidRPr="006F67A9" w:rsidRDefault="004116F8" w:rsidP="004116F8">
            <w:pPr>
              <w:rPr>
                <w:sz w:val="18"/>
                <w:szCs w:val="18"/>
                <w:lang w:val="sr-Latn-CS"/>
              </w:rPr>
            </w:pPr>
            <w:r w:rsidRPr="006F67A9">
              <w:rPr>
                <w:sz w:val="18"/>
                <w:szCs w:val="18"/>
                <w:lang w:val="sr-Latn-CS"/>
              </w:rPr>
              <w:t>Mit i mitologija</w:t>
            </w:r>
          </w:p>
        </w:tc>
      </w:tr>
      <w:tr w:rsidR="004116F8" w:rsidRPr="006F67A9" w14:paraId="01331D30" w14:textId="77777777" w:rsidTr="004116F8">
        <w:trPr>
          <w:cantSplit/>
          <w:trHeight w:val="144"/>
        </w:trPr>
        <w:tc>
          <w:tcPr>
            <w:tcW w:w="1016" w:type="pct"/>
            <w:gridSpan w:val="2"/>
            <w:tcBorders>
              <w:left w:val="single" w:sz="4" w:space="0" w:color="auto"/>
              <w:right w:val="single" w:sz="4" w:space="0" w:color="auto"/>
            </w:tcBorders>
            <w:vAlign w:val="center"/>
          </w:tcPr>
          <w:p w14:paraId="2DC02E5B" w14:textId="77777777" w:rsidR="004116F8" w:rsidRPr="006F67A9" w:rsidRDefault="004116F8" w:rsidP="004116F8">
            <w:pPr>
              <w:jc w:val="right"/>
              <w:rPr>
                <w:sz w:val="18"/>
                <w:szCs w:val="18"/>
                <w:lang w:val="sr-Latn-CS"/>
              </w:rPr>
            </w:pPr>
            <w:r w:rsidRPr="006F67A9">
              <w:rPr>
                <w:sz w:val="18"/>
                <w:szCs w:val="18"/>
                <w:lang w:val="sr-Latn-CS"/>
              </w:rPr>
              <w:t xml:space="preserve">IX nedjelja </w:t>
            </w:r>
          </w:p>
        </w:tc>
        <w:tc>
          <w:tcPr>
            <w:tcW w:w="3984" w:type="pct"/>
            <w:gridSpan w:val="2"/>
            <w:tcBorders>
              <w:left w:val="single" w:sz="4" w:space="0" w:color="auto"/>
              <w:right w:val="single" w:sz="4" w:space="0" w:color="auto"/>
            </w:tcBorders>
            <w:vAlign w:val="center"/>
          </w:tcPr>
          <w:p w14:paraId="40BF2D21" w14:textId="77777777" w:rsidR="004116F8" w:rsidRPr="006F67A9" w:rsidRDefault="004116F8" w:rsidP="004116F8">
            <w:pPr>
              <w:rPr>
                <w:sz w:val="18"/>
                <w:szCs w:val="18"/>
                <w:lang w:val="sr-Latn-CS"/>
              </w:rPr>
            </w:pPr>
            <w:r w:rsidRPr="006F67A9">
              <w:rPr>
                <w:color w:val="000000"/>
                <w:sz w:val="18"/>
                <w:szCs w:val="18"/>
              </w:rPr>
              <w:t>Kulturni</w:t>
            </w:r>
            <w:r w:rsidRPr="006F67A9">
              <w:rPr>
                <w:color w:val="000000"/>
                <w:sz w:val="18"/>
                <w:szCs w:val="18"/>
                <w:lang w:val="sr-Latn-CS"/>
              </w:rPr>
              <w:t xml:space="preserve"> </w:t>
            </w:r>
            <w:r w:rsidRPr="006F67A9">
              <w:rPr>
                <w:color w:val="000000"/>
                <w:sz w:val="18"/>
                <w:szCs w:val="18"/>
              </w:rPr>
              <w:t>stilovi</w:t>
            </w:r>
            <w:r w:rsidRPr="006F67A9">
              <w:rPr>
                <w:color w:val="000000"/>
                <w:sz w:val="18"/>
                <w:szCs w:val="18"/>
                <w:lang w:val="sr-Latn-CS"/>
              </w:rPr>
              <w:t xml:space="preserve"> ž</w:t>
            </w:r>
            <w:r w:rsidRPr="006F67A9">
              <w:rPr>
                <w:color w:val="000000"/>
                <w:sz w:val="18"/>
                <w:szCs w:val="18"/>
              </w:rPr>
              <w:t>ivota</w:t>
            </w:r>
            <w:r w:rsidRPr="006F67A9">
              <w:rPr>
                <w:color w:val="000000"/>
                <w:sz w:val="18"/>
                <w:szCs w:val="18"/>
                <w:lang w:val="sr-Latn-CS"/>
              </w:rPr>
              <w:t>: malograđanština, snobizam, narcizam, potrošnja, kič.</w:t>
            </w:r>
          </w:p>
        </w:tc>
      </w:tr>
      <w:tr w:rsidR="004116F8" w:rsidRPr="006F67A9" w14:paraId="4B46AA8F" w14:textId="77777777" w:rsidTr="004116F8">
        <w:trPr>
          <w:cantSplit/>
          <w:trHeight w:val="342"/>
        </w:trPr>
        <w:tc>
          <w:tcPr>
            <w:tcW w:w="1016" w:type="pct"/>
            <w:gridSpan w:val="2"/>
            <w:tcBorders>
              <w:left w:val="single" w:sz="4" w:space="0" w:color="auto"/>
              <w:right w:val="single" w:sz="4" w:space="0" w:color="auto"/>
            </w:tcBorders>
            <w:vAlign w:val="center"/>
          </w:tcPr>
          <w:p w14:paraId="20F377E2" w14:textId="77777777" w:rsidR="004116F8" w:rsidRPr="006F67A9" w:rsidRDefault="004116F8" w:rsidP="004116F8">
            <w:pPr>
              <w:jc w:val="right"/>
              <w:rPr>
                <w:sz w:val="18"/>
                <w:szCs w:val="18"/>
                <w:lang w:val="sr-Latn-CS"/>
              </w:rPr>
            </w:pPr>
            <w:r w:rsidRPr="006F67A9">
              <w:rPr>
                <w:sz w:val="18"/>
                <w:szCs w:val="18"/>
                <w:lang w:val="sr-Latn-CS"/>
              </w:rPr>
              <w:t>XI nedjelja</w:t>
            </w:r>
          </w:p>
        </w:tc>
        <w:tc>
          <w:tcPr>
            <w:tcW w:w="3984" w:type="pct"/>
            <w:gridSpan w:val="2"/>
            <w:tcBorders>
              <w:left w:val="single" w:sz="4" w:space="0" w:color="auto"/>
              <w:right w:val="single" w:sz="4" w:space="0" w:color="auto"/>
            </w:tcBorders>
            <w:vAlign w:val="center"/>
          </w:tcPr>
          <w:p w14:paraId="374ACA7B" w14:textId="77777777" w:rsidR="004116F8" w:rsidRPr="006F67A9" w:rsidRDefault="004116F8" w:rsidP="004116F8">
            <w:pPr>
              <w:rPr>
                <w:sz w:val="18"/>
                <w:szCs w:val="18"/>
                <w:lang w:val="sr-Latn-CS"/>
              </w:rPr>
            </w:pPr>
            <w:r w:rsidRPr="006F67A9">
              <w:rPr>
                <w:sz w:val="18"/>
                <w:szCs w:val="18"/>
                <w:lang w:val="sr-Latn-CS"/>
              </w:rPr>
              <w:t>Film i društvena angažovanost</w:t>
            </w:r>
          </w:p>
        </w:tc>
      </w:tr>
      <w:tr w:rsidR="004116F8" w:rsidRPr="006F67A9" w14:paraId="62BC3372" w14:textId="77777777" w:rsidTr="004116F8">
        <w:trPr>
          <w:cantSplit/>
          <w:trHeight w:val="435"/>
        </w:trPr>
        <w:tc>
          <w:tcPr>
            <w:tcW w:w="1016" w:type="pct"/>
            <w:gridSpan w:val="2"/>
            <w:tcBorders>
              <w:left w:val="single" w:sz="4" w:space="0" w:color="auto"/>
              <w:right w:val="single" w:sz="4" w:space="0" w:color="auto"/>
            </w:tcBorders>
            <w:vAlign w:val="center"/>
          </w:tcPr>
          <w:p w14:paraId="710A183F" w14:textId="77777777" w:rsidR="004116F8" w:rsidRPr="006F67A9" w:rsidRDefault="004116F8" w:rsidP="004116F8">
            <w:pPr>
              <w:jc w:val="right"/>
              <w:rPr>
                <w:sz w:val="18"/>
                <w:szCs w:val="18"/>
                <w:lang w:val="sr-Latn-CS"/>
              </w:rPr>
            </w:pPr>
            <w:r w:rsidRPr="006F67A9">
              <w:rPr>
                <w:sz w:val="18"/>
                <w:szCs w:val="18"/>
                <w:lang w:val="sr-Latn-CS"/>
              </w:rPr>
              <w:t>XII nedjelja</w:t>
            </w:r>
          </w:p>
        </w:tc>
        <w:tc>
          <w:tcPr>
            <w:tcW w:w="3984" w:type="pct"/>
            <w:gridSpan w:val="2"/>
            <w:tcBorders>
              <w:left w:val="single" w:sz="4" w:space="0" w:color="auto"/>
              <w:right w:val="single" w:sz="4" w:space="0" w:color="auto"/>
            </w:tcBorders>
            <w:vAlign w:val="center"/>
          </w:tcPr>
          <w:p w14:paraId="2B512319" w14:textId="77777777" w:rsidR="004116F8" w:rsidRPr="006F67A9" w:rsidRDefault="004116F8" w:rsidP="004116F8">
            <w:pPr>
              <w:rPr>
                <w:sz w:val="18"/>
                <w:szCs w:val="18"/>
                <w:lang w:val="sr-Latn-ME"/>
              </w:rPr>
            </w:pPr>
            <w:r w:rsidRPr="006F67A9">
              <w:rPr>
                <w:sz w:val="18"/>
                <w:szCs w:val="18"/>
                <w:lang w:val="sr-Latn-CS"/>
              </w:rPr>
              <w:t>Menadžment u kulturi i kreativnim industrijama</w:t>
            </w:r>
          </w:p>
        </w:tc>
      </w:tr>
      <w:tr w:rsidR="004116F8" w:rsidRPr="006F67A9" w14:paraId="6C881E28" w14:textId="77777777" w:rsidTr="004116F8">
        <w:trPr>
          <w:cantSplit/>
          <w:trHeight w:val="393"/>
        </w:trPr>
        <w:tc>
          <w:tcPr>
            <w:tcW w:w="1016" w:type="pct"/>
            <w:gridSpan w:val="2"/>
            <w:tcBorders>
              <w:left w:val="single" w:sz="4" w:space="0" w:color="auto"/>
              <w:right w:val="single" w:sz="4" w:space="0" w:color="auto"/>
            </w:tcBorders>
            <w:vAlign w:val="center"/>
          </w:tcPr>
          <w:p w14:paraId="690E938C" w14:textId="77777777" w:rsidR="004116F8" w:rsidRPr="006F67A9" w:rsidRDefault="004116F8" w:rsidP="004116F8">
            <w:pPr>
              <w:jc w:val="right"/>
              <w:rPr>
                <w:sz w:val="18"/>
                <w:szCs w:val="18"/>
                <w:lang w:val="sr-Latn-CS"/>
              </w:rPr>
            </w:pPr>
            <w:r w:rsidRPr="006F67A9">
              <w:rPr>
                <w:sz w:val="18"/>
                <w:szCs w:val="18"/>
                <w:lang w:val="sr-Latn-CS"/>
              </w:rPr>
              <w:t>XIII nedjelja</w:t>
            </w:r>
          </w:p>
        </w:tc>
        <w:tc>
          <w:tcPr>
            <w:tcW w:w="3984" w:type="pct"/>
            <w:gridSpan w:val="2"/>
            <w:tcBorders>
              <w:left w:val="single" w:sz="4" w:space="0" w:color="auto"/>
              <w:right w:val="single" w:sz="4" w:space="0" w:color="auto"/>
            </w:tcBorders>
            <w:vAlign w:val="center"/>
          </w:tcPr>
          <w:p w14:paraId="6F3F5AB7" w14:textId="77777777" w:rsidR="004116F8" w:rsidRPr="006F67A9" w:rsidRDefault="004116F8" w:rsidP="004116F8">
            <w:pPr>
              <w:rPr>
                <w:color w:val="FF0000"/>
                <w:sz w:val="18"/>
                <w:szCs w:val="18"/>
                <w:lang w:val="sr-Latn-CS"/>
              </w:rPr>
            </w:pPr>
            <w:r w:rsidRPr="006F67A9">
              <w:rPr>
                <w:sz w:val="18"/>
                <w:szCs w:val="18"/>
                <w:lang w:val="sr-Latn-CS"/>
              </w:rPr>
              <w:t>Kultura straha</w:t>
            </w:r>
          </w:p>
        </w:tc>
      </w:tr>
      <w:tr w:rsidR="004116F8" w:rsidRPr="006F67A9" w14:paraId="33F83B78" w14:textId="77777777" w:rsidTr="004116F8">
        <w:trPr>
          <w:cantSplit/>
          <w:trHeight w:val="270"/>
        </w:trPr>
        <w:tc>
          <w:tcPr>
            <w:tcW w:w="1016" w:type="pct"/>
            <w:gridSpan w:val="2"/>
            <w:tcBorders>
              <w:left w:val="single" w:sz="4" w:space="0" w:color="auto"/>
              <w:right w:val="single" w:sz="4" w:space="0" w:color="auto"/>
            </w:tcBorders>
            <w:vAlign w:val="center"/>
          </w:tcPr>
          <w:p w14:paraId="3CF9D227" w14:textId="77777777" w:rsidR="004116F8" w:rsidRPr="006F67A9" w:rsidRDefault="004116F8" w:rsidP="004116F8">
            <w:pPr>
              <w:rPr>
                <w:sz w:val="18"/>
                <w:szCs w:val="18"/>
                <w:lang w:val="sr-Latn-CS"/>
              </w:rPr>
            </w:pPr>
            <w:r w:rsidRPr="006F67A9">
              <w:rPr>
                <w:sz w:val="18"/>
                <w:szCs w:val="18"/>
                <w:lang w:val="sr-Latn-CS"/>
              </w:rPr>
              <w:t xml:space="preserve">                   XIV nedjelja</w:t>
            </w:r>
          </w:p>
        </w:tc>
        <w:tc>
          <w:tcPr>
            <w:tcW w:w="3984" w:type="pct"/>
            <w:gridSpan w:val="2"/>
            <w:tcBorders>
              <w:left w:val="single" w:sz="4" w:space="0" w:color="auto"/>
              <w:right w:val="single" w:sz="4" w:space="0" w:color="auto"/>
            </w:tcBorders>
            <w:vAlign w:val="center"/>
          </w:tcPr>
          <w:p w14:paraId="56FFF21E" w14:textId="77777777" w:rsidR="004116F8" w:rsidRPr="006F67A9" w:rsidRDefault="004116F8" w:rsidP="004116F8">
            <w:pPr>
              <w:jc w:val="both"/>
              <w:rPr>
                <w:color w:val="FF0000"/>
                <w:sz w:val="18"/>
                <w:szCs w:val="18"/>
                <w:lang w:val="sr-Latn-CS"/>
              </w:rPr>
            </w:pPr>
            <w:r w:rsidRPr="006F67A9">
              <w:rPr>
                <w:sz w:val="18"/>
                <w:szCs w:val="18"/>
                <w:lang w:val="sr-Latn-CS"/>
              </w:rPr>
              <w:t>Postmoderna kultura</w:t>
            </w:r>
          </w:p>
        </w:tc>
      </w:tr>
      <w:tr w:rsidR="004116F8" w:rsidRPr="006F67A9" w14:paraId="6C06CD9F" w14:textId="77777777" w:rsidTr="004116F8">
        <w:trPr>
          <w:cantSplit/>
          <w:trHeight w:val="225"/>
        </w:trPr>
        <w:tc>
          <w:tcPr>
            <w:tcW w:w="1016" w:type="pct"/>
            <w:gridSpan w:val="2"/>
            <w:tcBorders>
              <w:left w:val="single" w:sz="4" w:space="0" w:color="auto"/>
              <w:bottom w:val="single" w:sz="4" w:space="0" w:color="auto"/>
              <w:right w:val="single" w:sz="4" w:space="0" w:color="auto"/>
            </w:tcBorders>
            <w:vAlign w:val="center"/>
          </w:tcPr>
          <w:p w14:paraId="550E4AE0" w14:textId="77777777" w:rsidR="004116F8" w:rsidRPr="006F67A9" w:rsidRDefault="004116F8" w:rsidP="004116F8">
            <w:pPr>
              <w:jc w:val="right"/>
              <w:rPr>
                <w:sz w:val="18"/>
                <w:szCs w:val="18"/>
                <w:lang w:val="sr-Latn-CS"/>
              </w:rPr>
            </w:pPr>
            <w:r w:rsidRPr="006F67A9">
              <w:rPr>
                <w:sz w:val="18"/>
                <w:szCs w:val="18"/>
                <w:lang w:val="sr-Latn-CS"/>
              </w:rPr>
              <w:t>XV nedjelja</w:t>
            </w:r>
          </w:p>
        </w:tc>
        <w:tc>
          <w:tcPr>
            <w:tcW w:w="3984" w:type="pct"/>
            <w:gridSpan w:val="2"/>
            <w:tcBorders>
              <w:left w:val="single" w:sz="4" w:space="0" w:color="auto"/>
              <w:bottom w:val="single" w:sz="4" w:space="0" w:color="auto"/>
              <w:right w:val="single" w:sz="4" w:space="0" w:color="auto"/>
            </w:tcBorders>
            <w:vAlign w:val="center"/>
          </w:tcPr>
          <w:p w14:paraId="205B5CE0" w14:textId="77777777" w:rsidR="004116F8" w:rsidRPr="006F67A9" w:rsidRDefault="004116F8" w:rsidP="004116F8">
            <w:pPr>
              <w:rPr>
                <w:sz w:val="18"/>
                <w:szCs w:val="18"/>
                <w:lang w:val="sr-Latn-CS"/>
              </w:rPr>
            </w:pPr>
            <w:r w:rsidRPr="006F67A9">
              <w:rPr>
                <w:sz w:val="18"/>
                <w:szCs w:val="18"/>
                <w:lang w:val="sr-Latn-CS"/>
              </w:rPr>
              <w:t>Sociokulturni aspekti potrošnje</w:t>
            </w:r>
          </w:p>
        </w:tc>
      </w:tr>
      <w:tr w:rsidR="004116F8" w:rsidRPr="006F67A9" w14:paraId="35EB3034" w14:textId="77777777" w:rsidTr="004116F8">
        <w:trPr>
          <w:cantSplit/>
          <w:trHeight w:val="70"/>
        </w:trPr>
        <w:tc>
          <w:tcPr>
            <w:tcW w:w="5000" w:type="pct"/>
            <w:gridSpan w:val="4"/>
            <w:tcBorders>
              <w:top w:val="single" w:sz="4" w:space="0" w:color="auto"/>
              <w:left w:val="nil"/>
              <w:right w:val="nil"/>
            </w:tcBorders>
            <w:vAlign w:val="center"/>
          </w:tcPr>
          <w:p w14:paraId="5C0B3B34" w14:textId="77777777" w:rsidR="004116F8" w:rsidRPr="006F67A9" w:rsidRDefault="004116F8" w:rsidP="004116F8">
            <w:pPr>
              <w:keepNext/>
              <w:outlineLvl w:val="2"/>
              <w:rPr>
                <w:b/>
                <w:bCs/>
                <w:iCs/>
                <w:color w:val="000000"/>
                <w:sz w:val="18"/>
                <w:szCs w:val="18"/>
                <w:lang w:val="sr-Latn-CS"/>
              </w:rPr>
            </w:pPr>
          </w:p>
        </w:tc>
      </w:tr>
      <w:tr w:rsidR="004116F8" w:rsidRPr="006F67A9" w14:paraId="49024826" w14:textId="77777777" w:rsidTr="004116F8">
        <w:trPr>
          <w:trHeight w:val="350"/>
        </w:trPr>
        <w:tc>
          <w:tcPr>
            <w:tcW w:w="5000" w:type="pct"/>
            <w:gridSpan w:val="4"/>
            <w:tcBorders>
              <w:bottom w:val="dotted" w:sz="4" w:space="0" w:color="auto"/>
            </w:tcBorders>
            <w:vAlign w:val="center"/>
          </w:tcPr>
          <w:p w14:paraId="1AA50D77" w14:textId="77777777" w:rsidR="004116F8" w:rsidRPr="006F67A9" w:rsidRDefault="004116F8" w:rsidP="004116F8">
            <w:pPr>
              <w:rPr>
                <w:b/>
                <w:bCs/>
                <w:iCs/>
                <w:color w:val="000000"/>
                <w:sz w:val="18"/>
                <w:szCs w:val="18"/>
                <w:lang w:val="sr-Latn-CS"/>
              </w:rPr>
            </w:pPr>
            <w:r w:rsidRPr="006F67A9">
              <w:rPr>
                <w:b/>
                <w:sz w:val="18"/>
                <w:szCs w:val="18"/>
                <w:lang w:val="sr-Latn-CS"/>
              </w:rPr>
              <w:t>Opterećenje studenata:</w:t>
            </w:r>
          </w:p>
        </w:tc>
      </w:tr>
      <w:tr w:rsidR="004116F8" w:rsidRPr="006F67A9" w14:paraId="0B51EC3B" w14:textId="77777777" w:rsidTr="004116F8">
        <w:trPr>
          <w:cantSplit/>
          <w:trHeight w:val="1700"/>
        </w:trPr>
        <w:tc>
          <w:tcPr>
            <w:tcW w:w="1738" w:type="pct"/>
            <w:gridSpan w:val="3"/>
            <w:tcBorders>
              <w:top w:val="dotted" w:sz="4" w:space="0" w:color="auto"/>
              <w:left w:val="single" w:sz="4" w:space="0" w:color="auto"/>
              <w:bottom w:val="single" w:sz="4" w:space="0" w:color="auto"/>
              <w:right w:val="dotted" w:sz="4" w:space="0" w:color="auto"/>
            </w:tcBorders>
          </w:tcPr>
          <w:p w14:paraId="7796C34D" w14:textId="77777777" w:rsidR="004116F8" w:rsidRPr="006F67A9" w:rsidRDefault="004116F8" w:rsidP="004116F8">
            <w:pPr>
              <w:rPr>
                <w:sz w:val="18"/>
                <w:szCs w:val="18"/>
                <w:highlight w:val="yellow"/>
                <w:u w:val="single"/>
                <w:lang w:val="it-IT"/>
              </w:rPr>
            </w:pPr>
          </w:p>
          <w:p w14:paraId="6DCF5795" w14:textId="77777777" w:rsidR="004116F8" w:rsidRPr="006F67A9" w:rsidRDefault="004116F8" w:rsidP="004116F8">
            <w:pPr>
              <w:rPr>
                <w:sz w:val="18"/>
                <w:szCs w:val="18"/>
                <w:lang w:val="sr-Latn-CS"/>
              </w:rPr>
            </w:pPr>
            <w:r w:rsidRPr="006F67A9">
              <w:rPr>
                <w:sz w:val="18"/>
                <w:szCs w:val="18"/>
                <w:u w:val="single"/>
                <w:lang w:val="sr-Latn-CS"/>
              </w:rPr>
              <w:t>Nedeljno</w:t>
            </w:r>
            <w:r w:rsidRPr="006F67A9">
              <w:rPr>
                <w:sz w:val="18"/>
                <w:szCs w:val="18"/>
                <w:lang w:val="sr-Latn-CS"/>
              </w:rPr>
              <w:t>:</w:t>
            </w:r>
          </w:p>
          <w:p w14:paraId="465FDDA6" w14:textId="77777777" w:rsidR="004116F8" w:rsidRPr="006F67A9" w:rsidRDefault="004116F8" w:rsidP="004116F8">
            <w:pPr>
              <w:rPr>
                <w:sz w:val="18"/>
                <w:szCs w:val="18"/>
                <w:lang w:val="sr-Latn-CS"/>
              </w:rPr>
            </w:pPr>
            <w:r w:rsidRPr="006F67A9">
              <w:rPr>
                <w:sz w:val="18"/>
                <w:szCs w:val="18"/>
                <w:lang w:val="sr-Latn-CS"/>
              </w:rPr>
              <w:t>10 kredita x 40/30 = 13h i 20 min </w:t>
            </w:r>
          </w:p>
          <w:p w14:paraId="66C70025" w14:textId="77777777" w:rsidR="004116F8" w:rsidRPr="006F67A9" w:rsidRDefault="004116F8" w:rsidP="004116F8">
            <w:pPr>
              <w:rPr>
                <w:sz w:val="18"/>
                <w:szCs w:val="18"/>
                <w:lang w:val="sr-Latn-CS"/>
              </w:rPr>
            </w:pPr>
            <w:r w:rsidRPr="006F67A9">
              <w:rPr>
                <w:sz w:val="18"/>
                <w:szCs w:val="18"/>
                <w:lang w:val="sr-Latn-CS"/>
              </w:rPr>
              <w:t>Struktura:</w:t>
            </w:r>
          </w:p>
          <w:p w14:paraId="7B5D7948" w14:textId="4BE7388F" w:rsidR="004116F8" w:rsidRPr="006F67A9" w:rsidRDefault="003A7E26" w:rsidP="004116F8">
            <w:pPr>
              <w:rPr>
                <w:sz w:val="18"/>
                <w:szCs w:val="18"/>
                <w:lang w:val="sr-Latn-ME"/>
              </w:rPr>
            </w:pPr>
            <w:r>
              <w:rPr>
                <w:sz w:val="18"/>
                <w:szCs w:val="18"/>
                <w:lang w:val="sr-Latn-CS"/>
              </w:rPr>
              <w:t>4 sata predavanja</w:t>
            </w:r>
          </w:p>
          <w:p w14:paraId="4C02CA4C" w14:textId="77777777" w:rsidR="004116F8" w:rsidRPr="006F67A9" w:rsidRDefault="004116F8" w:rsidP="004116F8">
            <w:pPr>
              <w:rPr>
                <w:sz w:val="18"/>
                <w:szCs w:val="18"/>
                <w:lang w:val="sr-Latn-CS"/>
              </w:rPr>
            </w:pPr>
            <w:r w:rsidRPr="006F67A9">
              <w:rPr>
                <w:sz w:val="18"/>
                <w:szCs w:val="18"/>
                <w:lang w:val="sr-Latn-CS"/>
              </w:rPr>
              <w:t xml:space="preserve">9h i 20 min samostalnog rada uključujući i konsultacije                    </w:t>
            </w:r>
          </w:p>
        </w:tc>
        <w:tc>
          <w:tcPr>
            <w:tcW w:w="3262" w:type="pct"/>
            <w:tcBorders>
              <w:top w:val="dotted" w:sz="4" w:space="0" w:color="auto"/>
              <w:left w:val="dotted" w:sz="4" w:space="0" w:color="auto"/>
              <w:bottom w:val="single" w:sz="4" w:space="0" w:color="auto"/>
              <w:right w:val="single" w:sz="4" w:space="0" w:color="auto"/>
            </w:tcBorders>
          </w:tcPr>
          <w:p w14:paraId="2217AB4A" w14:textId="77777777" w:rsidR="004116F8" w:rsidRPr="006F67A9" w:rsidRDefault="004116F8" w:rsidP="004116F8">
            <w:pPr>
              <w:rPr>
                <w:sz w:val="18"/>
                <w:szCs w:val="18"/>
                <w:u w:val="single"/>
                <w:lang w:val="sr-Latn-CS"/>
              </w:rPr>
            </w:pPr>
            <w:r w:rsidRPr="006F67A9">
              <w:rPr>
                <w:sz w:val="18"/>
                <w:szCs w:val="18"/>
                <w:u w:val="single"/>
                <w:lang w:val="sr-Latn-CS"/>
              </w:rPr>
              <w:t>U semestru:</w:t>
            </w:r>
          </w:p>
          <w:p w14:paraId="0112FC05" w14:textId="77777777" w:rsidR="004116F8" w:rsidRPr="006F67A9" w:rsidRDefault="004116F8" w:rsidP="004116F8">
            <w:pPr>
              <w:rPr>
                <w:sz w:val="18"/>
                <w:szCs w:val="18"/>
                <w:lang w:val="sr-Latn-CS"/>
              </w:rPr>
            </w:pPr>
            <w:r w:rsidRPr="006F67A9">
              <w:rPr>
                <w:sz w:val="18"/>
                <w:szCs w:val="18"/>
                <w:lang w:val="sr-Latn-CS"/>
              </w:rPr>
              <w:t>Nastava i završni ispit: (13 h i 20 min) x 16 = 213h i 20 min </w:t>
            </w:r>
          </w:p>
          <w:p w14:paraId="505AFFE4" w14:textId="77777777" w:rsidR="004116F8" w:rsidRPr="006F67A9" w:rsidRDefault="004116F8" w:rsidP="004116F8">
            <w:pPr>
              <w:rPr>
                <w:sz w:val="18"/>
                <w:szCs w:val="18"/>
                <w:lang w:val="sr-Latn-CS"/>
              </w:rPr>
            </w:pPr>
            <w:r w:rsidRPr="006F67A9">
              <w:rPr>
                <w:sz w:val="18"/>
                <w:szCs w:val="18"/>
                <w:lang w:val="sr-Latn-CS"/>
              </w:rPr>
              <w:t>Neophodne priprepe prije početka semestra (administracija, upis, ovjera): 2x (13h i 20 min = 26h i 40 min</w:t>
            </w:r>
          </w:p>
          <w:p w14:paraId="4E17B0E2" w14:textId="77777777" w:rsidR="004116F8" w:rsidRPr="006F67A9" w:rsidRDefault="004116F8" w:rsidP="004116F8">
            <w:pPr>
              <w:rPr>
                <w:sz w:val="18"/>
                <w:szCs w:val="18"/>
                <w:lang w:val="sr-Latn-CS"/>
              </w:rPr>
            </w:pPr>
            <w:r w:rsidRPr="006F67A9">
              <w:rPr>
                <w:sz w:val="18"/>
                <w:szCs w:val="18"/>
                <w:lang w:val="sr-Latn-CS"/>
              </w:rPr>
              <w:t>Ukupno opterećenje za predmet: 10 x 30 = 300 sati </w:t>
            </w:r>
          </w:p>
          <w:p w14:paraId="7DE9B859" w14:textId="77777777" w:rsidR="004116F8" w:rsidRPr="006F67A9" w:rsidRDefault="004116F8" w:rsidP="004116F8">
            <w:pPr>
              <w:rPr>
                <w:sz w:val="18"/>
                <w:szCs w:val="18"/>
                <w:lang w:val="sr-Latn-CS"/>
              </w:rPr>
            </w:pPr>
            <w:r w:rsidRPr="006F67A9">
              <w:rPr>
                <w:sz w:val="18"/>
                <w:szCs w:val="18"/>
                <w:lang w:val="sr-Latn-CS"/>
              </w:rPr>
              <w:t>Dopunski rad za pripremu ispita u popravnom ispitnom roku, uključujući i polaganje popravnog ispita 0 - 62,20 (preostalo vrijeme od prve dvije stavke do ukupnog opterećenja za predmet). </w:t>
            </w:r>
          </w:p>
          <w:p w14:paraId="0A521DE7" w14:textId="77777777" w:rsidR="004116F8" w:rsidRPr="006F67A9" w:rsidRDefault="004116F8" w:rsidP="004116F8">
            <w:pPr>
              <w:rPr>
                <w:sz w:val="18"/>
                <w:szCs w:val="18"/>
                <w:highlight w:val="yellow"/>
              </w:rPr>
            </w:pPr>
          </w:p>
        </w:tc>
      </w:tr>
      <w:tr w:rsidR="004116F8" w:rsidRPr="006F67A9" w14:paraId="17270928" w14:textId="77777777" w:rsidTr="004116F8">
        <w:trPr>
          <w:cantSplit/>
          <w:trHeight w:val="70"/>
        </w:trPr>
        <w:tc>
          <w:tcPr>
            <w:tcW w:w="5000" w:type="pct"/>
            <w:gridSpan w:val="4"/>
            <w:tcBorders>
              <w:left w:val="nil"/>
              <w:right w:val="nil"/>
            </w:tcBorders>
            <w:vAlign w:val="center"/>
          </w:tcPr>
          <w:p w14:paraId="60E04795" w14:textId="77777777" w:rsidR="004116F8" w:rsidRPr="006F67A9" w:rsidRDefault="004116F8" w:rsidP="004116F8">
            <w:pPr>
              <w:keepNext/>
              <w:outlineLvl w:val="2"/>
              <w:rPr>
                <w:b/>
                <w:bCs/>
                <w:iCs/>
                <w:color w:val="000000"/>
                <w:sz w:val="18"/>
                <w:szCs w:val="18"/>
                <w:lang w:val="sr-Latn-CS"/>
              </w:rPr>
            </w:pPr>
          </w:p>
        </w:tc>
      </w:tr>
      <w:tr w:rsidR="004116F8" w:rsidRPr="006F67A9" w14:paraId="6DAE77F9" w14:textId="77777777" w:rsidTr="004116F8">
        <w:trPr>
          <w:cantSplit/>
          <w:trHeight w:val="349"/>
        </w:trPr>
        <w:tc>
          <w:tcPr>
            <w:tcW w:w="5000" w:type="pct"/>
            <w:gridSpan w:val="4"/>
            <w:vAlign w:val="center"/>
          </w:tcPr>
          <w:p w14:paraId="4F96F7D5" w14:textId="77777777" w:rsidR="004116F8" w:rsidRPr="006F67A9" w:rsidRDefault="004116F8" w:rsidP="004116F8">
            <w:pPr>
              <w:jc w:val="both"/>
              <w:rPr>
                <w:sz w:val="18"/>
                <w:szCs w:val="18"/>
                <w:lang w:val="sr-Latn-CS"/>
              </w:rPr>
            </w:pPr>
            <w:r w:rsidRPr="006F67A9">
              <w:rPr>
                <w:b/>
                <w:sz w:val="18"/>
                <w:szCs w:val="18"/>
                <w:lang w:val="sr-Latn-CS"/>
              </w:rPr>
              <w:t>Obaveze studenata:</w:t>
            </w:r>
            <w:r w:rsidRPr="006F67A9">
              <w:rPr>
                <w:sz w:val="18"/>
                <w:szCs w:val="18"/>
                <w:lang w:val="sr-Latn-CS"/>
              </w:rPr>
              <w:t xml:space="preserve"> Prisustvo nastavi, aktivna participacija u svim vidovima nastavnog procesa i razvijanje kritičke svijesti</w:t>
            </w:r>
          </w:p>
        </w:tc>
      </w:tr>
      <w:tr w:rsidR="004116F8" w:rsidRPr="006F67A9" w14:paraId="280710DF" w14:textId="77777777" w:rsidTr="004116F8">
        <w:trPr>
          <w:cantSplit/>
          <w:trHeight w:val="349"/>
        </w:trPr>
        <w:tc>
          <w:tcPr>
            <w:tcW w:w="5000" w:type="pct"/>
            <w:gridSpan w:val="4"/>
            <w:vAlign w:val="center"/>
          </w:tcPr>
          <w:p w14:paraId="593D843D" w14:textId="77777777" w:rsidR="004116F8" w:rsidRPr="006F67A9" w:rsidRDefault="004116F8" w:rsidP="004116F8">
            <w:pPr>
              <w:jc w:val="both"/>
              <w:rPr>
                <w:b/>
                <w:sz w:val="18"/>
                <w:szCs w:val="18"/>
                <w:lang w:val="sr-Latn-CS"/>
              </w:rPr>
            </w:pPr>
            <w:r w:rsidRPr="006F67A9">
              <w:rPr>
                <w:b/>
                <w:sz w:val="18"/>
                <w:szCs w:val="18"/>
                <w:lang w:val="sr-Latn-CS"/>
              </w:rPr>
              <w:t xml:space="preserve">Konsultacije: </w:t>
            </w:r>
            <w:r w:rsidRPr="006F67A9">
              <w:rPr>
                <w:sz w:val="18"/>
                <w:szCs w:val="18"/>
                <w:lang w:val="sr-Latn-CS"/>
              </w:rPr>
              <w:t>u dogovoru sa studentima</w:t>
            </w:r>
          </w:p>
        </w:tc>
      </w:tr>
      <w:tr w:rsidR="004116F8" w:rsidRPr="006F67A9" w14:paraId="25D5CB5E" w14:textId="77777777" w:rsidTr="004116F8">
        <w:trPr>
          <w:cantSplit/>
          <w:trHeight w:val="758"/>
        </w:trPr>
        <w:tc>
          <w:tcPr>
            <w:tcW w:w="5000" w:type="pct"/>
            <w:gridSpan w:val="4"/>
            <w:vAlign w:val="center"/>
          </w:tcPr>
          <w:p w14:paraId="321F0664" w14:textId="77777777" w:rsidR="004116F8" w:rsidRPr="006F67A9" w:rsidRDefault="004116F8" w:rsidP="004116F8">
            <w:pPr>
              <w:jc w:val="both"/>
              <w:rPr>
                <w:bCs/>
                <w:iCs/>
                <w:sz w:val="18"/>
                <w:szCs w:val="18"/>
                <w:lang w:val="sr-Latn-CS"/>
              </w:rPr>
            </w:pPr>
            <w:r w:rsidRPr="006F67A9">
              <w:rPr>
                <w:b/>
                <w:bCs/>
                <w:iCs/>
                <w:sz w:val="18"/>
                <w:szCs w:val="18"/>
                <w:lang w:val="sr-Latn-CS"/>
              </w:rPr>
              <w:lastRenderedPageBreak/>
              <w:t>Literatura:</w:t>
            </w:r>
            <w:r w:rsidRPr="006F67A9">
              <w:rPr>
                <w:bCs/>
                <w:iCs/>
                <w:sz w:val="18"/>
                <w:szCs w:val="18"/>
                <w:lang w:val="sr-Latn-CS"/>
              </w:rPr>
              <w:t xml:space="preserve"> </w:t>
            </w:r>
          </w:p>
          <w:p w14:paraId="6B44F9D3" w14:textId="77777777" w:rsidR="004116F8" w:rsidRPr="006F67A9" w:rsidRDefault="004116F8" w:rsidP="004116F8">
            <w:pPr>
              <w:jc w:val="both"/>
              <w:rPr>
                <w:bCs/>
                <w:iCs/>
                <w:sz w:val="18"/>
                <w:szCs w:val="18"/>
                <w:lang w:val="sr-Latn-CS"/>
              </w:rPr>
            </w:pPr>
            <w:r w:rsidRPr="006F67A9">
              <w:rPr>
                <w:bCs/>
                <w:iCs/>
                <w:sz w:val="18"/>
                <w:szCs w:val="18"/>
                <w:lang w:val="sr-Latn-CS"/>
              </w:rPr>
              <w:t xml:space="preserve">Antolović, J. (2009):  Menadžment u kulturi, </w:t>
            </w:r>
            <w:r w:rsidRPr="006F67A9">
              <w:rPr>
                <w:sz w:val="18"/>
                <w:szCs w:val="18"/>
              </w:rPr>
              <w:t xml:space="preserve">HADRIAN d.o.o. Zagreb. </w:t>
            </w:r>
            <w:r w:rsidRPr="006F67A9">
              <w:rPr>
                <w:sz w:val="18"/>
                <w:szCs w:val="18"/>
                <w:lang w:val="sr-Latn-CS"/>
              </w:rPr>
              <w:t>Armstrong, K. (2005): Kratka istorija mita. Beograd: Geopolitika.</w:t>
            </w:r>
          </w:p>
          <w:p w14:paraId="50310924" w14:textId="77777777" w:rsidR="004116F8" w:rsidRPr="006F67A9" w:rsidRDefault="004116F8" w:rsidP="004116F8">
            <w:pPr>
              <w:jc w:val="both"/>
              <w:rPr>
                <w:sz w:val="18"/>
                <w:szCs w:val="18"/>
                <w:lang w:val="sr-Latn-CS"/>
              </w:rPr>
            </w:pPr>
            <w:r w:rsidRPr="006F67A9">
              <w:rPr>
                <w:sz w:val="18"/>
                <w:szCs w:val="18"/>
                <w:lang w:val="sr-Latn-CS"/>
              </w:rPr>
              <w:t xml:space="preserve">Apaduraj, A (2011): Kultura i globalizacija, Beograd: Biblioteka XX vek. </w:t>
            </w:r>
            <w:r w:rsidRPr="006F67A9">
              <w:rPr>
                <w:sz w:val="18"/>
                <w:szCs w:val="18"/>
              </w:rPr>
              <w:t>Ba</w:t>
            </w:r>
            <w:r w:rsidRPr="006F67A9">
              <w:rPr>
                <w:sz w:val="18"/>
                <w:szCs w:val="18"/>
              </w:rPr>
              <w:softHyphen/>
              <w:t>u</w:t>
            </w:r>
            <w:r w:rsidRPr="006F67A9">
              <w:rPr>
                <w:sz w:val="18"/>
                <w:szCs w:val="18"/>
              </w:rPr>
              <w:softHyphen/>
              <w:t>man Z., Flu</w:t>
            </w:r>
            <w:r w:rsidRPr="006F67A9">
              <w:rPr>
                <w:sz w:val="18"/>
                <w:szCs w:val="18"/>
              </w:rPr>
              <w:softHyphen/>
              <w:t>id</w:t>
            </w:r>
            <w:r w:rsidRPr="006F67A9">
              <w:rPr>
                <w:sz w:val="18"/>
                <w:szCs w:val="18"/>
              </w:rPr>
              <w:softHyphen/>
              <w:t>ni strah, Me</w:t>
            </w:r>
            <w:r w:rsidRPr="006F67A9">
              <w:rPr>
                <w:sz w:val="18"/>
                <w:szCs w:val="18"/>
              </w:rPr>
              <w:softHyphen/>
              <w:t>di</w:t>
            </w:r>
            <w:r w:rsidRPr="006F67A9">
              <w:rPr>
                <w:sz w:val="18"/>
                <w:szCs w:val="18"/>
              </w:rPr>
              <w:softHyphen/>
              <w:t>te</w:t>
            </w:r>
            <w:r w:rsidRPr="006F67A9">
              <w:rPr>
                <w:sz w:val="18"/>
                <w:szCs w:val="18"/>
              </w:rPr>
              <w:softHyphen/>
              <w:t>ran pu</w:t>
            </w:r>
            <w:r w:rsidRPr="006F67A9">
              <w:rPr>
                <w:sz w:val="18"/>
                <w:szCs w:val="18"/>
              </w:rPr>
              <w:softHyphen/>
              <w:t>blis</w:t>
            </w:r>
            <w:r w:rsidRPr="006F67A9">
              <w:rPr>
                <w:sz w:val="18"/>
                <w:szCs w:val="18"/>
              </w:rPr>
              <w:softHyphen/>
              <w:t>hing, No</w:t>
            </w:r>
            <w:r w:rsidRPr="006F67A9">
              <w:rPr>
                <w:sz w:val="18"/>
                <w:szCs w:val="18"/>
              </w:rPr>
              <w:softHyphen/>
              <w:t>vi Sad 2010.</w:t>
            </w:r>
            <w:r w:rsidRPr="006F67A9">
              <w:rPr>
                <w:sz w:val="18"/>
                <w:szCs w:val="18"/>
                <w:lang w:val="sr-Latn-CS"/>
              </w:rPr>
              <w:t xml:space="preserve"> Bodrijar, Ž. (1991): Simulakrumi i simulacija, Novi Sad: Svetovi.</w:t>
            </w:r>
            <w:r w:rsidRPr="006F67A9">
              <w:rPr>
                <w:rFonts w:eastAsia="MyriadPro-Regular"/>
                <w:sz w:val="18"/>
                <w:szCs w:val="18"/>
                <w:lang w:val="sr-Latn-CS"/>
              </w:rPr>
              <w:t xml:space="preserve"> </w:t>
            </w:r>
            <w:r w:rsidRPr="006F67A9">
              <w:rPr>
                <w:sz w:val="18"/>
                <w:szCs w:val="18"/>
                <w:lang w:val="sr-Latn-CS"/>
              </w:rPr>
              <w:t xml:space="preserve">Bodrijar, Ž. (1998): Savršen zločin, Beograd: Časopis Beogradski krug. </w:t>
            </w:r>
          </w:p>
          <w:p w14:paraId="04387CBA" w14:textId="77777777" w:rsidR="004116F8" w:rsidRPr="006F67A9" w:rsidRDefault="004116F8" w:rsidP="004116F8">
            <w:pPr>
              <w:jc w:val="both"/>
              <w:rPr>
                <w:sz w:val="18"/>
                <w:szCs w:val="18"/>
                <w:lang w:val="sr-Latn-CS"/>
              </w:rPr>
            </w:pPr>
            <w:r w:rsidRPr="006F67A9">
              <w:rPr>
                <w:sz w:val="18"/>
                <w:szCs w:val="18"/>
                <w:lang w:val="sr-Latn-CS"/>
              </w:rPr>
              <w:t>Božilović, N. (2006): Identitet i značenje stila u potkulturi,</w:t>
            </w:r>
            <w:r w:rsidRPr="006F67A9">
              <w:rPr>
                <w:i/>
                <w:iCs/>
                <w:sz w:val="18"/>
                <w:szCs w:val="18"/>
                <w:lang w:val="sr-Latn-CS"/>
              </w:rPr>
              <w:t> Filozofija i društvo</w:t>
            </w:r>
            <w:r w:rsidRPr="006F67A9">
              <w:rPr>
                <w:sz w:val="18"/>
                <w:szCs w:val="18"/>
                <w:lang w:val="sr-Latn-CS"/>
              </w:rPr>
              <w:t xml:space="preserve">, 2:233-250.Božović, R.R. (2009): Život kulture, Beograd: Filip Višnjić. </w:t>
            </w:r>
            <w:r w:rsidRPr="006F67A9">
              <w:rPr>
                <w:sz w:val="18"/>
                <w:szCs w:val="18"/>
                <w:lang w:val="en-GB"/>
              </w:rPr>
              <w:t>Bugarski, R. (2005): Jezik i kultura, Beograd: Biblioteka XX vek.</w:t>
            </w:r>
            <w:r w:rsidRPr="006F67A9">
              <w:rPr>
                <w:sz w:val="18"/>
                <w:szCs w:val="18"/>
                <w:lang w:val="sr-Latn-CS"/>
              </w:rPr>
              <w:t xml:space="preserve"> </w:t>
            </w:r>
            <w:r w:rsidRPr="006F67A9">
              <w:rPr>
                <w:bCs/>
                <w:sz w:val="18"/>
                <w:szCs w:val="18"/>
              </w:rPr>
              <w:t>Čolić, S. (2008):</w:t>
            </w:r>
            <w:r w:rsidRPr="006F67A9">
              <w:rPr>
                <w:b/>
                <w:bCs/>
                <w:sz w:val="18"/>
                <w:szCs w:val="18"/>
              </w:rPr>
              <w:t xml:space="preserve"> </w:t>
            </w:r>
            <w:r w:rsidRPr="006F67A9">
              <w:rPr>
                <w:bCs/>
                <w:sz w:val="18"/>
                <w:szCs w:val="18"/>
              </w:rPr>
              <w:t xml:space="preserve">Sociokulturni aspekti potrošnje, potrošačke kulture i društva, </w:t>
            </w:r>
            <w:r w:rsidRPr="006F67A9">
              <w:rPr>
                <w:bCs/>
                <w:sz w:val="18"/>
                <w:szCs w:val="18"/>
                <w:lang w:val="sr-Latn-ME"/>
              </w:rPr>
              <w:t>Institut društvenih znanosti, Zagreb.</w:t>
            </w:r>
            <w:r w:rsidRPr="006F67A9">
              <w:rPr>
                <w:b/>
                <w:bCs/>
                <w:sz w:val="18"/>
                <w:szCs w:val="18"/>
                <w:lang w:val="sr-Latn-RS"/>
              </w:rPr>
              <w:t>Debor, Gi</w:t>
            </w:r>
            <w:r w:rsidRPr="006F67A9">
              <w:rPr>
                <w:bCs/>
                <w:sz w:val="18"/>
                <w:szCs w:val="18"/>
                <w:lang w:val="sr-Latn-RS"/>
              </w:rPr>
              <w:t xml:space="preserve"> (1967): Društvo spektakla, Porodična biblioteka br.4, II izdanje anarhija/blok 45.</w:t>
            </w:r>
            <w:r w:rsidRPr="006F67A9">
              <w:rPr>
                <w:sz w:val="18"/>
                <w:szCs w:val="18"/>
                <w:lang w:val="sr-Latn-CS"/>
              </w:rPr>
              <w:t>Dominik, M. (2012): Geopolitika emocija, Clio: Beograd. Elijas, N. (2001): Proces civilizacije, Novi Sad- Sremski Karlovci: Izdavačka knjižarnica, Zorana Stojnovića</w:t>
            </w:r>
            <w:r w:rsidRPr="006F67A9">
              <w:rPr>
                <w:iCs/>
                <w:sz w:val="18"/>
                <w:szCs w:val="18"/>
                <w:shd w:val="clear" w:color="auto" w:fill="FFFFFF"/>
              </w:rPr>
              <w:t xml:space="preserve">Glassner, Barry. (1999). The culture of fear : why Americans are afraid of the wrong things. New York, NY:Basic Books. </w:t>
            </w:r>
            <w:r w:rsidRPr="006F67A9">
              <w:rPr>
                <w:bCs/>
                <w:iCs/>
                <w:sz w:val="18"/>
                <w:szCs w:val="18"/>
                <w:lang w:val="sr-Latn-CS"/>
              </w:rPr>
              <w:t>Gluščević, Z. (1990): Život u ružičastom. Beograd: Izdavačko preduzeće prosvjeta</w:t>
            </w:r>
            <w:r w:rsidRPr="006F67A9">
              <w:rPr>
                <w:sz w:val="18"/>
                <w:szCs w:val="18"/>
                <w:lang w:val="sr-Latn-CS"/>
              </w:rPr>
              <w:t xml:space="preserve"> </w:t>
            </w:r>
            <w:r w:rsidRPr="006F67A9">
              <w:rPr>
                <w:bCs/>
                <w:iCs/>
                <w:sz w:val="18"/>
                <w:szCs w:val="18"/>
                <w:lang w:val="sr-Latn-CS"/>
              </w:rPr>
              <w:t>Hantington, S. (2000): Sukob civilizacija i preoblikovanje svetskog poretka, Podgorica: CID, Banja Luka: Romanov.</w:t>
            </w:r>
            <w:r w:rsidRPr="006F67A9">
              <w:rPr>
                <w:sz w:val="18"/>
                <w:szCs w:val="18"/>
                <w:lang w:val="sr-Latn-CS"/>
              </w:rPr>
              <w:t xml:space="preserve"> </w:t>
            </w:r>
            <w:r w:rsidRPr="006F67A9">
              <w:rPr>
                <w:sz w:val="18"/>
                <w:szCs w:val="18"/>
              </w:rPr>
              <w:t>Horkhajmer</w:t>
            </w:r>
            <w:r w:rsidRPr="006F67A9">
              <w:rPr>
                <w:sz w:val="18"/>
                <w:szCs w:val="18"/>
                <w:lang w:val="sr-Latn-CS"/>
              </w:rPr>
              <w:t xml:space="preserve">, </w:t>
            </w:r>
            <w:r w:rsidRPr="006F67A9">
              <w:rPr>
                <w:sz w:val="18"/>
                <w:szCs w:val="18"/>
              </w:rPr>
              <w:t>M</w:t>
            </w:r>
            <w:r w:rsidRPr="006F67A9">
              <w:rPr>
                <w:sz w:val="18"/>
                <w:szCs w:val="18"/>
                <w:lang w:val="sr-Latn-CS"/>
              </w:rPr>
              <w:t>. Adorno, T. (1974): Kulturna industrija, Prosvetiteljstvo kao masovna obmana, u Dijalektici prosvetiteljstva, filozofski fragmenti, , Sarajevo: Veselin Maleša.</w:t>
            </w:r>
          </w:p>
          <w:p w14:paraId="0615AC76" w14:textId="77777777" w:rsidR="004116F8" w:rsidRPr="006F67A9" w:rsidRDefault="004116F8" w:rsidP="004116F8">
            <w:pPr>
              <w:jc w:val="both"/>
              <w:rPr>
                <w:sz w:val="18"/>
                <w:szCs w:val="18"/>
                <w:lang w:val="sr-Latn-CS"/>
              </w:rPr>
            </w:pPr>
            <w:r w:rsidRPr="006F67A9">
              <w:rPr>
                <w:sz w:val="18"/>
                <w:szCs w:val="18"/>
                <w:lang w:val="sr-Latn-CS"/>
              </w:rPr>
              <w:t xml:space="preserve">Inglehart, R. &amp; Norris, P. (2009): </w:t>
            </w:r>
            <w:r w:rsidRPr="006F67A9">
              <w:rPr>
                <w:bCs/>
                <w:sz w:val="18"/>
                <w:szCs w:val="18"/>
                <w:lang w:val="sr-Latn-CS"/>
              </w:rPr>
              <w:t xml:space="preserve">Cosmopolitan Communications- </w:t>
            </w:r>
            <w:r w:rsidRPr="006F67A9">
              <w:rPr>
                <w:iCs/>
                <w:sz w:val="18"/>
                <w:szCs w:val="18"/>
                <w:lang w:val="sr-Latn-CS"/>
              </w:rPr>
              <w:t>Cultural Diversity in a Globalized World</w:t>
            </w:r>
            <w:r w:rsidRPr="006F67A9">
              <w:rPr>
                <w:sz w:val="18"/>
                <w:szCs w:val="18"/>
                <w:lang w:val="sr-Latn-CS"/>
              </w:rPr>
              <w:t>, Cambrige University Press, New York. Jameson, F. (1995): Postmodernizam u kasnom kapitalizmu. Beograd: Kiz „ART PRESS“.</w:t>
            </w:r>
          </w:p>
          <w:p w14:paraId="0885E9E3" w14:textId="77777777" w:rsidR="004116F8" w:rsidRPr="006F67A9" w:rsidRDefault="004116F8" w:rsidP="004116F8">
            <w:pPr>
              <w:jc w:val="both"/>
              <w:rPr>
                <w:bCs/>
                <w:iCs/>
                <w:sz w:val="18"/>
                <w:szCs w:val="18"/>
                <w:lang w:val="sr-Latn-CS"/>
              </w:rPr>
            </w:pPr>
            <w:r w:rsidRPr="006F67A9">
              <w:rPr>
                <w:bCs/>
                <w:iCs/>
                <w:sz w:val="18"/>
                <w:szCs w:val="18"/>
                <w:lang w:val="sr-Latn-CS"/>
              </w:rPr>
              <w:t xml:space="preserve">Kale, E. (1977): Uvod u znanost o kulturi, Zagreb: Školska knjiga. </w:t>
            </w:r>
            <w:r w:rsidRPr="006F67A9">
              <w:rPr>
                <w:sz w:val="18"/>
                <w:szCs w:val="18"/>
                <w:lang w:val="sr-Latn-CS"/>
              </w:rPr>
              <w:t xml:space="preserve">Koković. D. (2005): Pukotine kulture, Novi Sad: Prometej. </w:t>
            </w:r>
          </w:p>
          <w:p w14:paraId="146A53BA" w14:textId="77777777" w:rsidR="004116F8" w:rsidRPr="006F67A9" w:rsidRDefault="004116F8" w:rsidP="004116F8">
            <w:pPr>
              <w:jc w:val="both"/>
              <w:rPr>
                <w:sz w:val="18"/>
                <w:szCs w:val="18"/>
                <w:lang w:val="sr-Latn-CS"/>
              </w:rPr>
            </w:pPr>
            <w:r w:rsidRPr="006F67A9">
              <w:rPr>
                <w:sz w:val="18"/>
                <w:szCs w:val="18"/>
                <w:lang w:val="sr-Latn-CS"/>
              </w:rPr>
              <w:t xml:space="preserve">Koković, D. (2007): Društvo i medijski izazovi - Uvod u sociologiju masovnih komunikacija, Novinarska biblioteka, Novi Sad.Lipovetsky, Ž. (2008): Paradoksalna sreća- Ogledi o hiperpotrosačkom društvu, Zagreb: Antibarbarus. </w:t>
            </w:r>
            <w:r w:rsidRPr="006F67A9">
              <w:rPr>
                <w:color w:val="000000"/>
                <w:sz w:val="18"/>
                <w:szCs w:val="18"/>
                <w:lang w:val="sr-Latn-CS"/>
              </w:rPr>
              <w:t xml:space="preserve">Maširević, Lj. (2011): </w:t>
            </w:r>
            <w:r w:rsidRPr="006F67A9">
              <w:rPr>
                <w:sz w:val="18"/>
                <w:szCs w:val="18"/>
              </w:rPr>
              <w:t xml:space="preserve">Postmoderna teorija i film na primeru kinematografije Kventina Tarantin, Beograd. </w:t>
            </w:r>
            <w:r w:rsidRPr="006F67A9">
              <w:rPr>
                <w:sz w:val="18"/>
                <w:szCs w:val="18"/>
                <w:lang w:val="sr-Latn-CS"/>
              </w:rPr>
              <w:t xml:space="preserve"> Mek Kvejl, D. (1976): Uvod u sociologiju masovnih medija. Beograd: GLAS, Štamparsko — izdavačko preduzeće.Moren, E. (1979): Duh vremena I. Beograd: BEOGRADSKO GRAFIČKO IZDAVAČKI ZAVOD.</w:t>
            </w:r>
          </w:p>
          <w:p w14:paraId="4E1ACB21" w14:textId="77777777" w:rsidR="004116F8" w:rsidRPr="006F67A9" w:rsidRDefault="004116F8" w:rsidP="004116F8">
            <w:pPr>
              <w:jc w:val="both"/>
              <w:rPr>
                <w:sz w:val="18"/>
                <w:szCs w:val="18"/>
                <w:lang w:val="sr-Latn-CS"/>
              </w:rPr>
            </w:pPr>
            <w:r w:rsidRPr="006F67A9">
              <w:rPr>
                <w:sz w:val="18"/>
                <w:szCs w:val="18"/>
                <w:lang w:val="sr-Latn-CS"/>
              </w:rPr>
              <w:t>Stojković, B. (2008): Evropski kulturni identitet, Beograd: Službeni glasnik.Bazen, A., Šta je film I, Beograd, Institut za film,1967.</w:t>
            </w:r>
          </w:p>
          <w:p w14:paraId="74EF928B" w14:textId="77777777" w:rsidR="004116F8" w:rsidRPr="006F67A9" w:rsidRDefault="004116F8" w:rsidP="004116F8">
            <w:pPr>
              <w:spacing w:line="360" w:lineRule="auto"/>
              <w:jc w:val="both"/>
              <w:rPr>
                <w:color w:val="323232"/>
                <w:sz w:val="18"/>
                <w:szCs w:val="18"/>
                <w:shd w:val="clear" w:color="auto" w:fill="FFFFFF"/>
                <w:lang w:val="sr-Latn-CS"/>
              </w:rPr>
            </w:pPr>
          </w:p>
        </w:tc>
      </w:tr>
      <w:tr w:rsidR="004116F8" w:rsidRPr="006F67A9" w14:paraId="51497949" w14:textId="77777777" w:rsidTr="004116F8">
        <w:trPr>
          <w:trHeight w:val="567"/>
        </w:trPr>
        <w:tc>
          <w:tcPr>
            <w:tcW w:w="5000" w:type="pct"/>
            <w:gridSpan w:val="4"/>
            <w:vAlign w:val="center"/>
          </w:tcPr>
          <w:p w14:paraId="15E7AC25" w14:textId="77777777" w:rsidR="004116F8" w:rsidRPr="006F67A9" w:rsidRDefault="004116F8" w:rsidP="004116F8">
            <w:pPr>
              <w:jc w:val="both"/>
              <w:rPr>
                <w:color w:val="000000"/>
                <w:sz w:val="18"/>
                <w:szCs w:val="18"/>
                <w:lang w:val="sr-Latn-CS"/>
              </w:rPr>
            </w:pPr>
            <w:r w:rsidRPr="006F67A9">
              <w:rPr>
                <w:b/>
                <w:bCs/>
                <w:iCs/>
                <w:color w:val="000000"/>
                <w:sz w:val="18"/>
                <w:szCs w:val="18"/>
                <w:lang w:val="sr-Latn-CS"/>
              </w:rPr>
              <w:t>Oblici provjere znanja i ocjenjivanje:</w:t>
            </w:r>
            <w:r w:rsidRPr="006F67A9">
              <w:rPr>
                <w:color w:val="000000"/>
                <w:sz w:val="18"/>
                <w:szCs w:val="18"/>
                <w:lang w:val="sr-Latn-CS"/>
              </w:rPr>
              <w:t xml:space="preserve"> I kolokvijum -15 bodova</w:t>
            </w:r>
          </w:p>
          <w:p w14:paraId="73C3B67E" w14:textId="77777777" w:rsidR="004116F8" w:rsidRPr="006F67A9" w:rsidRDefault="004116F8" w:rsidP="004116F8">
            <w:pPr>
              <w:jc w:val="both"/>
              <w:rPr>
                <w:color w:val="000000"/>
                <w:sz w:val="18"/>
                <w:szCs w:val="18"/>
                <w:lang w:val="sr-Latn-CS"/>
              </w:rPr>
            </w:pPr>
            <w:r w:rsidRPr="006F67A9">
              <w:rPr>
                <w:color w:val="000000"/>
                <w:sz w:val="18"/>
                <w:szCs w:val="18"/>
                <w:lang w:val="sr-Latn-CS"/>
              </w:rPr>
              <w:t>II kolokvijum- 15 bodova</w:t>
            </w:r>
          </w:p>
          <w:p w14:paraId="363D02AD" w14:textId="77777777" w:rsidR="004116F8" w:rsidRPr="006F67A9" w:rsidRDefault="004116F8" w:rsidP="004116F8">
            <w:pPr>
              <w:jc w:val="both"/>
              <w:rPr>
                <w:color w:val="000000"/>
                <w:sz w:val="18"/>
                <w:szCs w:val="18"/>
                <w:lang w:val="sr-Latn-CS"/>
              </w:rPr>
            </w:pPr>
            <w:r w:rsidRPr="006F67A9">
              <w:rPr>
                <w:color w:val="000000"/>
                <w:sz w:val="18"/>
                <w:szCs w:val="18"/>
                <w:lang w:val="sr-Latn-CS"/>
              </w:rPr>
              <w:t>Pisanje i izlaganje seminarskog rada – 10</w:t>
            </w:r>
          </w:p>
          <w:p w14:paraId="5D9C66E9" w14:textId="77777777" w:rsidR="004116F8" w:rsidRPr="006F67A9" w:rsidRDefault="004116F8" w:rsidP="004116F8">
            <w:pPr>
              <w:jc w:val="both"/>
              <w:rPr>
                <w:color w:val="000000"/>
                <w:sz w:val="18"/>
                <w:szCs w:val="18"/>
                <w:lang w:val="sr-Latn-CS"/>
              </w:rPr>
            </w:pPr>
            <w:r w:rsidRPr="006F67A9">
              <w:rPr>
                <w:color w:val="000000"/>
                <w:sz w:val="18"/>
                <w:szCs w:val="18"/>
                <w:lang w:val="sr-Latn-CS"/>
              </w:rPr>
              <w:t>Pisanje eseja 5</w:t>
            </w:r>
          </w:p>
          <w:p w14:paraId="5424DE19" w14:textId="77777777" w:rsidR="004116F8" w:rsidRPr="006F67A9" w:rsidRDefault="004116F8" w:rsidP="004116F8">
            <w:pPr>
              <w:jc w:val="both"/>
              <w:rPr>
                <w:color w:val="000000"/>
                <w:sz w:val="18"/>
                <w:szCs w:val="18"/>
                <w:lang w:val="sr-Latn-CS"/>
              </w:rPr>
            </w:pPr>
            <w:r w:rsidRPr="006F67A9">
              <w:rPr>
                <w:color w:val="000000"/>
                <w:sz w:val="18"/>
                <w:szCs w:val="18"/>
                <w:lang w:val="sl-SI"/>
              </w:rPr>
              <w:t>Prisustvo predavanjima i vježbama (u</w:t>
            </w:r>
            <w:r w:rsidRPr="006F67A9">
              <w:rPr>
                <w:color w:val="000000"/>
                <w:sz w:val="18"/>
                <w:szCs w:val="18"/>
                <w:lang w:val="sr-Latn-CS"/>
              </w:rPr>
              <w:t>z učešće u debatama) 5</w:t>
            </w:r>
          </w:p>
          <w:p w14:paraId="25693CAD" w14:textId="77777777" w:rsidR="004116F8" w:rsidRPr="006F67A9" w:rsidRDefault="004116F8" w:rsidP="004116F8">
            <w:pPr>
              <w:jc w:val="both"/>
              <w:rPr>
                <w:b/>
                <w:bCs/>
                <w:iCs/>
                <w:color w:val="000000"/>
                <w:sz w:val="18"/>
                <w:szCs w:val="18"/>
                <w:lang w:val="sr-Latn-CS"/>
              </w:rPr>
            </w:pPr>
            <w:r w:rsidRPr="006F67A9">
              <w:rPr>
                <w:color w:val="000000"/>
                <w:sz w:val="18"/>
                <w:szCs w:val="18"/>
                <w:lang w:val="sr-Latn-CS"/>
              </w:rPr>
              <w:t>Završni ispit 50 bodova</w:t>
            </w:r>
          </w:p>
        </w:tc>
      </w:tr>
      <w:tr w:rsidR="004116F8" w:rsidRPr="006F67A9" w14:paraId="53F67020" w14:textId="77777777" w:rsidTr="004116F8">
        <w:trPr>
          <w:trHeight w:val="350"/>
        </w:trPr>
        <w:tc>
          <w:tcPr>
            <w:tcW w:w="5000" w:type="pct"/>
            <w:gridSpan w:val="4"/>
            <w:vAlign w:val="center"/>
          </w:tcPr>
          <w:p w14:paraId="0ABEC774" w14:textId="77777777" w:rsidR="004116F8" w:rsidRPr="006F67A9" w:rsidRDefault="004116F8" w:rsidP="004116F8">
            <w:pPr>
              <w:rPr>
                <w:b/>
                <w:iCs/>
                <w:color w:val="993300"/>
                <w:sz w:val="18"/>
                <w:szCs w:val="18"/>
                <w:lang w:val="sr-Latn-CS"/>
              </w:rPr>
            </w:pPr>
            <w:r w:rsidRPr="006F67A9">
              <w:rPr>
                <w:b/>
                <w:color w:val="000000"/>
                <w:sz w:val="18"/>
                <w:szCs w:val="18"/>
                <w:lang w:val="sr-Latn-CS"/>
              </w:rPr>
              <w:t xml:space="preserve">Ocjene: </w:t>
            </w:r>
            <w:r w:rsidRPr="006F67A9">
              <w:rPr>
                <w:color w:val="000000"/>
                <w:sz w:val="18"/>
                <w:szCs w:val="18"/>
                <w:lang w:val="sr-Latn-CS"/>
              </w:rPr>
              <w:t>50-60 bodova- „E“ ; 61- 70 bodova- „D“, 71-80 bodova „C“, 81-90 bodova „B“, 91-100 bodova „A“.</w:t>
            </w:r>
          </w:p>
        </w:tc>
      </w:tr>
      <w:tr w:rsidR="004116F8" w:rsidRPr="006F67A9" w14:paraId="7E6CAE4B" w14:textId="77777777" w:rsidTr="004116F8">
        <w:trPr>
          <w:gridBefore w:val="1"/>
          <w:wBefore w:w="496" w:type="pct"/>
          <w:trHeight w:val="308"/>
        </w:trPr>
        <w:tc>
          <w:tcPr>
            <w:tcW w:w="4504" w:type="pct"/>
            <w:gridSpan w:val="3"/>
            <w:vAlign w:val="center"/>
          </w:tcPr>
          <w:p w14:paraId="3038644D" w14:textId="77777777" w:rsidR="004116F8" w:rsidRPr="006F67A9" w:rsidRDefault="004116F8" w:rsidP="004116F8">
            <w:pPr>
              <w:rPr>
                <w:b/>
                <w:bCs/>
                <w:iCs/>
                <w:color w:val="000000"/>
                <w:sz w:val="18"/>
                <w:szCs w:val="18"/>
                <w:lang w:val="sr-Latn-CS"/>
              </w:rPr>
            </w:pPr>
            <w:r w:rsidRPr="006F67A9">
              <w:rPr>
                <w:b/>
                <w:bCs/>
                <w:iCs/>
                <w:color w:val="000000"/>
                <w:sz w:val="18"/>
                <w:szCs w:val="18"/>
                <w:lang w:val="sr-Latn-CS"/>
              </w:rPr>
              <w:t>Ime i prezime nastavnika koji je pripremio podatke</w:t>
            </w:r>
            <w:r w:rsidRPr="006F67A9">
              <w:rPr>
                <w:bCs/>
                <w:iCs/>
                <w:color w:val="000000"/>
                <w:sz w:val="18"/>
                <w:szCs w:val="18"/>
                <w:lang w:val="sr-Latn-CS"/>
              </w:rPr>
              <w:t>: Dr Miomirka Rakonjac</w:t>
            </w:r>
          </w:p>
        </w:tc>
      </w:tr>
      <w:tr w:rsidR="004116F8" w:rsidRPr="006F67A9" w14:paraId="5C26E725" w14:textId="77777777" w:rsidTr="004116F8">
        <w:trPr>
          <w:gridBefore w:val="1"/>
          <w:wBefore w:w="496" w:type="pct"/>
          <w:trHeight w:val="345"/>
        </w:trPr>
        <w:tc>
          <w:tcPr>
            <w:tcW w:w="4504" w:type="pct"/>
            <w:gridSpan w:val="3"/>
            <w:vAlign w:val="center"/>
          </w:tcPr>
          <w:p w14:paraId="2A6768A9" w14:textId="77777777" w:rsidR="004116F8" w:rsidRPr="006F67A9" w:rsidRDefault="004116F8" w:rsidP="004116F8">
            <w:pPr>
              <w:rPr>
                <w:b/>
                <w:bCs/>
                <w:iCs/>
                <w:color w:val="000000"/>
                <w:sz w:val="18"/>
                <w:szCs w:val="18"/>
                <w:lang w:val="sr-Latn-CS"/>
              </w:rPr>
            </w:pPr>
            <w:r w:rsidRPr="006F67A9">
              <w:rPr>
                <w:b/>
                <w:bCs/>
                <w:iCs/>
                <w:color w:val="000000"/>
                <w:sz w:val="18"/>
                <w:szCs w:val="18"/>
                <w:lang w:val="sr-Latn-CS"/>
              </w:rPr>
              <w:t xml:space="preserve">Dodatne informacije o predmetu: </w:t>
            </w:r>
          </w:p>
        </w:tc>
      </w:tr>
    </w:tbl>
    <w:p w14:paraId="5B7E68C8" w14:textId="77777777" w:rsidR="004116F8" w:rsidRPr="004116F8" w:rsidRDefault="004116F8" w:rsidP="004116F8">
      <w:pPr>
        <w:spacing w:after="200" w:line="276" w:lineRule="auto"/>
        <w:jc w:val="both"/>
        <w:rPr>
          <w:color w:val="FF0000"/>
          <w:sz w:val="18"/>
          <w:szCs w:val="18"/>
          <w:lang w:val="sr-Latn-CS"/>
        </w:rPr>
      </w:pPr>
    </w:p>
    <w:p w14:paraId="1B86A18B" w14:textId="77777777" w:rsidR="004116F8" w:rsidRPr="004116F8" w:rsidRDefault="004116F8" w:rsidP="004116F8">
      <w:pPr>
        <w:spacing w:after="200" w:line="276" w:lineRule="auto"/>
        <w:jc w:val="both"/>
        <w:rPr>
          <w:color w:val="FF0000"/>
          <w:sz w:val="18"/>
          <w:szCs w:val="18"/>
          <w:lang w:val="sr-Latn-CS"/>
        </w:rPr>
      </w:pPr>
    </w:p>
    <w:p w14:paraId="16EFFFA8" w14:textId="77777777" w:rsidR="004116F8" w:rsidRPr="004116F8" w:rsidRDefault="004116F8" w:rsidP="004116F8">
      <w:pPr>
        <w:spacing w:after="200" w:line="276" w:lineRule="auto"/>
        <w:jc w:val="both"/>
        <w:rPr>
          <w:color w:val="FF0000"/>
          <w:sz w:val="18"/>
          <w:szCs w:val="18"/>
          <w:lang w:val="sr-Latn-CS"/>
        </w:rPr>
      </w:pPr>
    </w:p>
    <w:p w14:paraId="379B3664" w14:textId="77777777" w:rsidR="004116F8" w:rsidRPr="004116F8" w:rsidRDefault="004116F8" w:rsidP="004116F8">
      <w:pPr>
        <w:rPr>
          <w:lang w:val="sr-Latn-ME"/>
        </w:rPr>
      </w:pPr>
    </w:p>
    <w:p w14:paraId="58827092" w14:textId="77777777" w:rsidR="004116F8" w:rsidRDefault="004116F8" w:rsidP="004116F8"/>
    <w:p w14:paraId="0431D358" w14:textId="77777777" w:rsidR="004116F8" w:rsidRDefault="004116F8" w:rsidP="004116F8"/>
    <w:p w14:paraId="068581C2" w14:textId="77777777" w:rsidR="004116F8" w:rsidRDefault="004116F8" w:rsidP="004116F8"/>
    <w:p w14:paraId="4ACF9816" w14:textId="77777777" w:rsidR="004116F8" w:rsidRDefault="004116F8" w:rsidP="004116F8"/>
    <w:p w14:paraId="190A6F11" w14:textId="77777777" w:rsidR="004116F8" w:rsidRDefault="004116F8" w:rsidP="004116F8"/>
    <w:p w14:paraId="0417CDCC" w14:textId="77777777" w:rsidR="004116F8" w:rsidRDefault="004116F8" w:rsidP="004116F8"/>
    <w:p w14:paraId="203EAEDA" w14:textId="77777777" w:rsidR="004116F8" w:rsidRDefault="004116F8" w:rsidP="004116F8"/>
    <w:p w14:paraId="1FC6AD53" w14:textId="77777777" w:rsidR="004116F8" w:rsidRDefault="004116F8" w:rsidP="004116F8"/>
    <w:p w14:paraId="23F4119C" w14:textId="77777777" w:rsidR="004116F8" w:rsidRDefault="004116F8" w:rsidP="004116F8"/>
    <w:p w14:paraId="655459F2" w14:textId="77777777" w:rsidR="004116F8" w:rsidRDefault="004116F8" w:rsidP="004116F8"/>
    <w:p w14:paraId="700B95AB" w14:textId="77777777" w:rsidR="004116F8" w:rsidRDefault="004116F8" w:rsidP="004116F8"/>
    <w:p w14:paraId="0779AB86" w14:textId="77777777" w:rsidR="004116F8" w:rsidRDefault="004116F8" w:rsidP="004116F8"/>
    <w:p w14:paraId="61B5E475" w14:textId="77777777" w:rsidR="004116F8" w:rsidRDefault="004116F8" w:rsidP="004116F8"/>
    <w:p w14:paraId="1A0A3FDD" w14:textId="77777777" w:rsidR="004116F8" w:rsidRDefault="004116F8" w:rsidP="004116F8"/>
    <w:p w14:paraId="1640AF38" w14:textId="77777777" w:rsidR="004116F8" w:rsidRDefault="004116F8" w:rsidP="004116F8"/>
    <w:p w14:paraId="4A8EB815" w14:textId="77777777" w:rsidR="004116F8" w:rsidRDefault="004116F8" w:rsidP="004116F8"/>
    <w:p w14:paraId="6038D512" w14:textId="77777777" w:rsidR="004116F8" w:rsidRDefault="004116F8" w:rsidP="004116F8"/>
    <w:p w14:paraId="7F52EC67" w14:textId="77777777" w:rsidR="004116F8" w:rsidRDefault="004116F8" w:rsidP="004116F8"/>
    <w:p w14:paraId="2B441598" w14:textId="77777777" w:rsidR="004116F8" w:rsidRDefault="004116F8" w:rsidP="004116F8"/>
    <w:p w14:paraId="6DFD2A87" w14:textId="77777777" w:rsidR="004116F8" w:rsidRDefault="004116F8" w:rsidP="004116F8"/>
    <w:p w14:paraId="245573BB" w14:textId="77777777" w:rsidR="004116F8" w:rsidRDefault="004116F8" w:rsidP="004116F8"/>
    <w:p w14:paraId="7D459BFB" w14:textId="77777777" w:rsidR="004116F8" w:rsidRDefault="004116F8" w:rsidP="004116F8"/>
    <w:p w14:paraId="30439B4D" w14:textId="77777777" w:rsidR="007B2576" w:rsidRDefault="007B2576" w:rsidP="004116F8"/>
    <w:p w14:paraId="727DDE39" w14:textId="77777777" w:rsidR="004116F8" w:rsidRDefault="004116F8" w:rsidP="004116F8"/>
    <w:tbl>
      <w:tblPr>
        <w:tblpPr w:leftFromText="180" w:rightFromText="180" w:vertAnchor="text" w:horzAnchor="margin" w:tblpXSpec="center" w:tblpY="61"/>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6F67A9" w:rsidRPr="006F67A9" w14:paraId="2F29500A" w14:textId="77777777" w:rsidTr="006F67A9">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7707579E" w14:textId="77777777" w:rsidR="006F67A9" w:rsidRPr="006F67A9" w:rsidRDefault="006F67A9" w:rsidP="006F67A9">
            <w:pPr>
              <w:rPr>
                <w:b/>
                <w:bCs/>
                <w:iCs/>
                <w:sz w:val="18"/>
                <w:szCs w:val="18"/>
                <w:lang w:val="sr-Latn-CS"/>
              </w:rPr>
            </w:pPr>
            <w:r w:rsidRPr="006F67A9">
              <w:rPr>
                <w:b/>
                <w:iCs/>
                <w:sz w:val="18"/>
                <w:szCs w:val="18"/>
                <w:lang w:val="sr-Latn-CS"/>
              </w:rPr>
              <w:br w:type="page"/>
            </w:r>
            <w:r w:rsidRPr="006F67A9">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14:paraId="6FB934BE" w14:textId="6E5C2B77" w:rsidR="006F67A9" w:rsidRPr="006F67A9" w:rsidRDefault="008A63AE" w:rsidP="006F67A9">
            <w:pPr>
              <w:rPr>
                <w:bCs/>
                <w:iCs/>
                <w:sz w:val="18"/>
                <w:szCs w:val="18"/>
                <w:lang w:val="it-IT"/>
              </w:rPr>
            </w:pPr>
            <w:r>
              <w:rPr>
                <w:b/>
                <w:bCs/>
                <w:i/>
                <w:iCs/>
                <w:sz w:val="18"/>
                <w:szCs w:val="18"/>
                <w:lang w:val="it-IT"/>
              </w:rPr>
              <w:t xml:space="preserve">Sociologija religije </w:t>
            </w:r>
          </w:p>
        </w:tc>
      </w:tr>
      <w:tr w:rsidR="006F67A9" w:rsidRPr="006F67A9" w14:paraId="33E06AB5" w14:textId="77777777" w:rsidTr="006F67A9">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5EF06294" w14:textId="77777777" w:rsidR="006F67A9" w:rsidRPr="006F67A9" w:rsidRDefault="006F67A9" w:rsidP="006F67A9">
            <w:pPr>
              <w:rPr>
                <w:b/>
                <w:iCs/>
                <w:sz w:val="18"/>
                <w:szCs w:val="18"/>
                <w:vertAlign w:val="superscript"/>
              </w:rPr>
            </w:pPr>
            <w:r w:rsidRPr="006F67A9">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702A487" w14:textId="77777777" w:rsidR="006F67A9" w:rsidRPr="006F67A9" w:rsidRDefault="006F67A9" w:rsidP="006F67A9">
            <w:pPr>
              <w:rPr>
                <w:b/>
                <w:iCs/>
                <w:sz w:val="18"/>
                <w:szCs w:val="18"/>
              </w:rPr>
            </w:pPr>
            <w:r w:rsidRPr="006F67A9">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4B6EA3F0" w14:textId="77777777" w:rsidR="006F67A9" w:rsidRPr="006F67A9" w:rsidRDefault="006F67A9" w:rsidP="006F67A9">
            <w:pPr>
              <w:rPr>
                <w:b/>
                <w:iCs/>
                <w:sz w:val="18"/>
                <w:szCs w:val="18"/>
              </w:rPr>
            </w:pPr>
            <w:r w:rsidRPr="006F67A9">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6E94004E" w14:textId="77777777" w:rsidR="006F67A9" w:rsidRPr="006F67A9" w:rsidRDefault="006F67A9" w:rsidP="006F67A9">
            <w:pPr>
              <w:rPr>
                <w:b/>
                <w:iCs/>
                <w:sz w:val="18"/>
                <w:szCs w:val="18"/>
              </w:rPr>
            </w:pPr>
            <w:r w:rsidRPr="006F67A9">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3EDCB389" w14:textId="77777777" w:rsidR="006F67A9" w:rsidRPr="006F67A9" w:rsidRDefault="006F67A9" w:rsidP="006F67A9">
            <w:pPr>
              <w:rPr>
                <w:b/>
                <w:iCs/>
                <w:sz w:val="18"/>
                <w:szCs w:val="18"/>
              </w:rPr>
            </w:pPr>
            <w:r w:rsidRPr="006F67A9">
              <w:rPr>
                <w:b/>
                <w:bCs/>
                <w:iCs/>
                <w:sz w:val="18"/>
                <w:szCs w:val="18"/>
              </w:rPr>
              <w:t>Fond časova</w:t>
            </w:r>
          </w:p>
        </w:tc>
      </w:tr>
      <w:tr w:rsidR="006F67A9" w:rsidRPr="006F67A9" w14:paraId="310D03F5" w14:textId="77777777" w:rsidTr="006F67A9">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436A76B9" w14:textId="77777777" w:rsidR="006F67A9" w:rsidRPr="006F67A9" w:rsidRDefault="006F67A9" w:rsidP="006F67A9">
            <w:pPr>
              <w:rPr>
                <w:bCs/>
                <w:iCs/>
                <w:sz w:val="18"/>
                <w:szCs w:val="18"/>
                <w:lang w:val="sr-Latn-CS"/>
              </w:rPr>
            </w:pPr>
            <w:r w:rsidRPr="006F67A9">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6659704B" w14:textId="77777777" w:rsidR="006F67A9" w:rsidRPr="006F67A9" w:rsidRDefault="006F67A9" w:rsidP="006F67A9">
            <w:pPr>
              <w:rPr>
                <w:bCs/>
                <w:iCs/>
                <w:sz w:val="18"/>
                <w:szCs w:val="18"/>
              </w:rPr>
            </w:pPr>
            <w:r w:rsidRPr="006F67A9">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1035EC54" w14:textId="77777777" w:rsidR="006F67A9" w:rsidRPr="006F67A9" w:rsidRDefault="006F67A9" w:rsidP="006F67A9">
            <w:pPr>
              <w:rPr>
                <w:b/>
                <w:bCs/>
                <w:iCs/>
                <w:sz w:val="18"/>
                <w:szCs w:val="18"/>
              </w:rPr>
            </w:pPr>
            <w:r w:rsidRPr="006F67A9">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7FB80863" w14:textId="77777777" w:rsidR="006F67A9" w:rsidRPr="006F67A9" w:rsidRDefault="006F67A9" w:rsidP="001C1070">
            <w:pPr>
              <w:jc w:val="center"/>
              <w:rPr>
                <w:b/>
                <w:bCs/>
                <w:iCs/>
                <w:sz w:val="18"/>
                <w:szCs w:val="18"/>
                <w:lang w:val="sr-Latn-CS"/>
              </w:rPr>
            </w:pPr>
            <w:r w:rsidRPr="006F67A9">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5226AECE" w14:textId="4592C5E4" w:rsidR="006F67A9" w:rsidRPr="006F67A9" w:rsidRDefault="00FB1A2E" w:rsidP="006F67A9">
            <w:pPr>
              <w:rPr>
                <w:b/>
                <w:bCs/>
                <w:iCs/>
                <w:sz w:val="18"/>
                <w:szCs w:val="18"/>
              </w:rPr>
            </w:pPr>
            <w:r>
              <w:rPr>
                <w:b/>
                <w:bCs/>
                <w:iCs/>
                <w:sz w:val="18"/>
                <w:szCs w:val="18"/>
              </w:rPr>
              <w:t xml:space="preserve">4P </w:t>
            </w:r>
          </w:p>
        </w:tc>
      </w:tr>
    </w:tbl>
    <w:p w14:paraId="61C31C3A" w14:textId="77777777" w:rsidR="004116F8" w:rsidRPr="006F67A9" w:rsidRDefault="004116F8" w:rsidP="004116F8">
      <w:pPr>
        <w:rPr>
          <w:sz w:val="18"/>
          <w:szCs w:val="18"/>
        </w:rPr>
      </w:pPr>
    </w:p>
    <w:p w14:paraId="233E5F5D" w14:textId="77777777" w:rsidR="004116F8" w:rsidRPr="006F67A9" w:rsidRDefault="004116F8" w:rsidP="004116F8">
      <w:pPr>
        <w:rPr>
          <w:sz w:val="18"/>
          <w:szCs w:val="18"/>
        </w:rPr>
      </w:pPr>
    </w:p>
    <w:p w14:paraId="40BD4017" w14:textId="77777777" w:rsidR="004116F8" w:rsidRPr="006F67A9" w:rsidRDefault="004116F8" w:rsidP="004116F8">
      <w:pPr>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168"/>
        <w:gridCol w:w="1477"/>
        <w:gridCol w:w="6335"/>
      </w:tblGrid>
      <w:tr w:rsidR="004116F8" w:rsidRPr="006F67A9" w14:paraId="29D9D7EC" w14:textId="77777777" w:rsidTr="004116F8">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75097BC" w14:textId="77777777" w:rsidR="004116F8" w:rsidRPr="006F67A9" w:rsidRDefault="004116F8" w:rsidP="004116F8">
            <w:pPr>
              <w:rPr>
                <w:b/>
                <w:bCs/>
                <w:iCs/>
                <w:sz w:val="18"/>
                <w:szCs w:val="18"/>
                <w:lang w:val="sr-Latn-CS"/>
              </w:rPr>
            </w:pPr>
            <w:r w:rsidRPr="006F67A9">
              <w:rPr>
                <w:b/>
                <w:bCs/>
                <w:iCs/>
                <w:sz w:val="18"/>
                <w:szCs w:val="18"/>
                <w:lang w:val="sr-Latn-CS"/>
              </w:rPr>
              <w:t xml:space="preserve">Studijski programi za koje se organizuje: </w:t>
            </w:r>
            <w:r w:rsidRPr="006F67A9">
              <w:rPr>
                <w:bCs/>
                <w:iCs/>
                <w:sz w:val="18"/>
                <w:szCs w:val="18"/>
                <w:lang w:val="sr-Latn-CS"/>
              </w:rPr>
              <w:t>Doktorske studije sociologije.</w:t>
            </w:r>
          </w:p>
        </w:tc>
      </w:tr>
      <w:tr w:rsidR="004116F8" w:rsidRPr="006F67A9" w14:paraId="396547CE" w14:textId="77777777" w:rsidTr="004116F8">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53D3D4C" w14:textId="77777777" w:rsidR="004116F8" w:rsidRPr="006F67A9" w:rsidRDefault="004116F8" w:rsidP="004116F8">
            <w:pPr>
              <w:rPr>
                <w:b/>
                <w:bCs/>
                <w:iCs/>
                <w:sz w:val="18"/>
                <w:szCs w:val="18"/>
                <w:lang w:val="sr-Latn-CS"/>
              </w:rPr>
            </w:pPr>
            <w:r w:rsidRPr="006F67A9">
              <w:rPr>
                <w:b/>
                <w:bCs/>
                <w:iCs/>
                <w:sz w:val="18"/>
                <w:szCs w:val="18"/>
                <w:lang w:val="sr-Latn-CS"/>
              </w:rPr>
              <w:t>Uslovljenost drugim predmetima:</w:t>
            </w:r>
            <w:r w:rsidRPr="006F67A9">
              <w:rPr>
                <w:sz w:val="18"/>
                <w:szCs w:val="18"/>
                <w:lang w:val="sr-Latn-CS"/>
              </w:rPr>
              <w:t xml:space="preserve"> </w:t>
            </w:r>
            <w:r w:rsidRPr="006F67A9">
              <w:rPr>
                <w:bCs/>
                <w:iCs/>
                <w:sz w:val="18"/>
                <w:szCs w:val="18"/>
                <w:lang w:val="sr-Latn-CS"/>
              </w:rPr>
              <w:t>Nije uslovljen.</w:t>
            </w:r>
          </w:p>
        </w:tc>
      </w:tr>
      <w:tr w:rsidR="004116F8" w:rsidRPr="006F67A9" w14:paraId="4362B6E3" w14:textId="77777777" w:rsidTr="004116F8">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D807057" w14:textId="77777777" w:rsidR="004116F8" w:rsidRPr="006F67A9" w:rsidRDefault="004116F8" w:rsidP="004116F8">
            <w:pPr>
              <w:rPr>
                <w:b/>
                <w:bCs/>
                <w:iCs/>
                <w:sz w:val="18"/>
                <w:szCs w:val="18"/>
                <w:lang w:val="sr-Latn-ME"/>
              </w:rPr>
            </w:pPr>
            <w:r w:rsidRPr="006F67A9">
              <w:rPr>
                <w:b/>
                <w:bCs/>
                <w:iCs/>
                <w:sz w:val="18"/>
                <w:szCs w:val="18"/>
                <w:lang w:val="sr-Latn-CS"/>
              </w:rPr>
              <w:t xml:space="preserve">Ciljevi izučavanja predmeta: Upoznavanje sa </w:t>
            </w:r>
            <w:r w:rsidRPr="006F67A9">
              <w:rPr>
                <w:b/>
                <w:bCs/>
                <w:iCs/>
                <w:sz w:val="18"/>
                <w:szCs w:val="18"/>
                <w:lang w:val="sr-Latn-ME"/>
              </w:rPr>
              <w:t xml:space="preserve">savremenim teorijama i metodološkim pristupima religiji i religijskim fenomenima, upoznavanje sa multidisciplinarnosti proučavanja religije i razumijevanje uloge religije u savremenom svijetu. </w:t>
            </w:r>
          </w:p>
        </w:tc>
      </w:tr>
      <w:tr w:rsidR="004116F8" w:rsidRPr="006F67A9" w14:paraId="013D21AB" w14:textId="77777777" w:rsidTr="004116F8">
        <w:trPr>
          <w:trHeight w:val="13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D0EF0EA" w14:textId="77777777" w:rsidR="004116F8" w:rsidRPr="006F67A9" w:rsidRDefault="004116F8" w:rsidP="004116F8">
            <w:pPr>
              <w:rPr>
                <w:b/>
                <w:bCs/>
                <w:iCs/>
                <w:sz w:val="18"/>
                <w:szCs w:val="18"/>
                <w:lang w:val="it-IT"/>
              </w:rPr>
            </w:pPr>
            <w:r w:rsidRPr="006F67A9">
              <w:rPr>
                <w:b/>
                <w:bCs/>
                <w:iCs/>
                <w:sz w:val="18"/>
                <w:szCs w:val="18"/>
                <w:lang w:val="sr-Latn-CS"/>
              </w:rPr>
              <w:t>Ishodi u</w:t>
            </w:r>
            <w:r w:rsidRPr="006F67A9">
              <w:rPr>
                <w:b/>
                <w:bCs/>
                <w:iCs/>
                <w:sz w:val="18"/>
                <w:szCs w:val="18"/>
                <w:lang w:val="it-IT"/>
              </w:rPr>
              <w:t>čenja</w:t>
            </w:r>
            <w:r w:rsidRPr="006F67A9">
              <w:rPr>
                <w:bCs/>
                <w:iCs/>
                <w:sz w:val="18"/>
                <w:szCs w:val="18"/>
                <w:lang w:val="it-IT"/>
              </w:rPr>
              <w:t>: Nakon polo</w:t>
            </w:r>
            <w:r w:rsidRPr="006F67A9">
              <w:rPr>
                <w:bCs/>
                <w:iCs/>
                <w:sz w:val="18"/>
                <w:szCs w:val="18"/>
                <w:lang w:val="sr-Latn-ME"/>
              </w:rPr>
              <w:t xml:space="preserve">ženog ispita, student doktorskih studija će biti osposobljen da: Prepozna teorijske i metodološke aspekte religijskih istraživanjia. Naime, </w:t>
            </w:r>
            <w:r w:rsidRPr="006F67A9">
              <w:rPr>
                <w:bCs/>
                <w:iCs/>
                <w:sz w:val="18"/>
                <w:szCs w:val="18"/>
                <w:lang w:val="it-IT"/>
              </w:rPr>
              <w:t xml:space="preserve">jedna od primarnih potrebitosti ovog predmeta jeste da se  doktorandi upoznaju sa najnovijim teorijskim i metodološkim  pravcima u savremenom proučavanju religije. – Potom, važno je istaći i multidisciplinarnost kao veom važan segment u isticanju religijskog diverziteta, tako da studen doktorskih studija moži da sagleda religiju sa interdisciplinarnog stanovišta. .– </w:t>
            </w:r>
            <w:r w:rsidRPr="006F67A9">
              <w:rPr>
                <w:bCs/>
                <w:iCs/>
                <w:sz w:val="18"/>
                <w:szCs w:val="18"/>
              </w:rPr>
              <w:t>Student doktorskih studija moći će da se upozna sa religijskim fenomenom  iz ugla interakcije sa kulturom, politikom, identitetom,  te pojave kao što su globalizacija, identitet, nasilje, čime bi imao jasan uvid o učešću religije u savremenim društvenim tokovima.  -  Studen će biti osposobljen da predstavlja i analizira rezultate istraživanja iz sociologije religije. – Biće osposobljen da nalazi I predstavlja rešenja za problemske situacije povezivanjem rezultata iz različitih  izvora religijskog diskursa.</w:t>
            </w:r>
          </w:p>
        </w:tc>
      </w:tr>
      <w:tr w:rsidR="004116F8" w:rsidRPr="006F67A9" w14:paraId="638F7A4D" w14:textId="77777777" w:rsidTr="004116F8">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1415CBD" w14:textId="77777777" w:rsidR="004116F8" w:rsidRPr="006F67A9" w:rsidRDefault="004116F8" w:rsidP="004116F8">
            <w:pPr>
              <w:rPr>
                <w:b/>
                <w:bCs/>
                <w:iCs/>
                <w:sz w:val="18"/>
                <w:szCs w:val="18"/>
                <w:lang w:val="sr-Latn-CS"/>
              </w:rPr>
            </w:pPr>
            <w:r w:rsidRPr="006F67A9">
              <w:rPr>
                <w:b/>
                <w:bCs/>
                <w:iCs/>
                <w:sz w:val="18"/>
                <w:szCs w:val="18"/>
                <w:lang w:val="sr-Latn-CS"/>
              </w:rPr>
              <w:t>Ime i prezime nastavnika i saradnika:</w:t>
            </w:r>
            <w:r w:rsidRPr="006F67A9">
              <w:rPr>
                <w:sz w:val="18"/>
                <w:szCs w:val="18"/>
                <w:lang w:val="sr-Latn-CS"/>
              </w:rPr>
              <w:t xml:space="preserve">  prof. dr Vladimir Bakrač</w:t>
            </w:r>
          </w:p>
        </w:tc>
      </w:tr>
      <w:tr w:rsidR="004116F8" w:rsidRPr="006F67A9" w14:paraId="358A53A0" w14:textId="77777777" w:rsidTr="004116F8">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253D7CB" w14:textId="77777777" w:rsidR="004116F8" w:rsidRPr="006F67A9" w:rsidRDefault="004116F8" w:rsidP="004116F8">
            <w:pPr>
              <w:rPr>
                <w:b/>
                <w:bCs/>
                <w:iCs/>
                <w:sz w:val="18"/>
                <w:szCs w:val="18"/>
                <w:lang w:val="sr-Latn-CS"/>
              </w:rPr>
            </w:pPr>
            <w:r w:rsidRPr="006F67A9">
              <w:rPr>
                <w:b/>
                <w:bCs/>
                <w:iCs/>
                <w:sz w:val="18"/>
                <w:szCs w:val="18"/>
                <w:lang w:val="sr-Latn-CS"/>
              </w:rPr>
              <w:t>Metod nastave i savladanja gradiva:</w:t>
            </w:r>
            <w:r w:rsidRPr="006F67A9">
              <w:rPr>
                <w:sz w:val="18"/>
                <w:szCs w:val="18"/>
                <w:lang w:val="sr-Latn-CS"/>
              </w:rPr>
              <w:t xml:space="preserve">  </w:t>
            </w:r>
            <w:r w:rsidRPr="006F67A9">
              <w:rPr>
                <w:bCs/>
                <w:iCs/>
                <w:sz w:val="18"/>
                <w:szCs w:val="18"/>
                <w:lang w:val="sr-Latn-CS"/>
              </w:rPr>
              <w:t>Predavanja, rad na izvornim tekstovima, komentari, kritičke refleksije i diskusije.</w:t>
            </w:r>
          </w:p>
        </w:tc>
      </w:tr>
      <w:tr w:rsidR="004116F8" w:rsidRPr="006F67A9" w14:paraId="011D9191" w14:textId="77777777" w:rsidTr="004116F8">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16B6E28A" w14:textId="77777777" w:rsidR="004116F8" w:rsidRPr="006F67A9" w:rsidRDefault="004116F8" w:rsidP="004116F8">
            <w:pPr>
              <w:rPr>
                <w:b/>
                <w:bCs/>
                <w:iCs/>
                <w:sz w:val="18"/>
                <w:szCs w:val="18"/>
                <w:lang w:val="sr-Latn-CS"/>
              </w:rPr>
            </w:pPr>
            <w:r w:rsidRPr="006F67A9">
              <w:rPr>
                <w:b/>
                <w:sz w:val="18"/>
                <w:szCs w:val="18"/>
                <w:lang w:val="sr-Latn-CS"/>
              </w:rPr>
              <w:t>Plan i program rada:</w:t>
            </w:r>
          </w:p>
        </w:tc>
      </w:tr>
      <w:tr w:rsidR="004116F8" w:rsidRPr="006F67A9" w14:paraId="6C0E5A52" w14:textId="77777777" w:rsidTr="004116F8">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66661B73" w14:textId="77777777" w:rsidR="004116F8" w:rsidRPr="006F67A9" w:rsidRDefault="004116F8" w:rsidP="004116F8">
            <w:pPr>
              <w:rPr>
                <w:sz w:val="18"/>
                <w:szCs w:val="18"/>
                <w:lang w:val="sr-Latn-CS"/>
              </w:rPr>
            </w:pPr>
            <w:r w:rsidRPr="006F67A9">
              <w:rPr>
                <w:sz w:val="18"/>
                <w:szCs w:val="18"/>
                <w:lang w:val="sr-Latn-CS"/>
              </w:rPr>
              <w:t>I nedjelja</w:t>
            </w:r>
          </w:p>
          <w:p w14:paraId="7637F852" w14:textId="77777777" w:rsidR="004116F8" w:rsidRPr="006F67A9" w:rsidRDefault="004116F8" w:rsidP="004116F8">
            <w:pPr>
              <w:rPr>
                <w:sz w:val="18"/>
                <w:szCs w:val="18"/>
                <w:lang w:val="sr-Latn-CS"/>
              </w:rPr>
            </w:pPr>
            <w:r w:rsidRPr="006F67A9">
              <w:rPr>
                <w:sz w:val="18"/>
                <w:szCs w:val="18"/>
                <w:lang w:val="sr-Latn-CS"/>
              </w:rPr>
              <w:t>II nedjelja</w:t>
            </w:r>
          </w:p>
          <w:p w14:paraId="5C3E5C85" w14:textId="77777777" w:rsidR="004116F8" w:rsidRPr="006F67A9" w:rsidRDefault="004116F8" w:rsidP="004116F8">
            <w:pPr>
              <w:rPr>
                <w:sz w:val="18"/>
                <w:szCs w:val="18"/>
                <w:lang w:val="sr-Latn-CS"/>
              </w:rPr>
            </w:pPr>
            <w:r w:rsidRPr="006F67A9">
              <w:rPr>
                <w:sz w:val="18"/>
                <w:szCs w:val="18"/>
                <w:lang w:val="sr-Latn-CS"/>
              </w:rPr>
              <w:t>III nedjelja</w:t>
            </w:r>
          </w:p>
          <w:p w14:paraId="5F704889" w14:textId="77777777" w:rsidR="004116F8" w:rsidRPr="006F67A9" w:rsidRDefault="004116F8" w:rsidP="004116F8">
            <w:pPr>
              <w:rPr>
                <w:sz w:val="18"/>
                <w:szCs w:val="18"/>
                <w:lang w:val="sr-Latn-CS"/>
              </w:rPr>
            </w:pPr>
            <w:r w:rsidRPr="006F67A9">
              <w:rPr>
                <w:sz w:val="18"/>
                <w:szCs w:val="18"/>
                <w:lang w:val="sr-Latn-CS"/>
              </w:rPr>
              <w:t>IV nedjelja</w:t>
            </w:r>
          </w:p>
          <w:p w14:paraId="719B9106" w14:textId="77777777" w:rsidR="004116F8" w:rsidRPr="006F67A9" w:rsidRDefault="004116F8" w:rsidP="004116F8">
            <w:pPr>
              <w:rPr>
                <w:sz w:val="18"/>
                <w:szCs w:val="18"/>
                <w:lang w:val="sr-Latn-CS"/>
              </w:rPr>
            </w:pPr>
            <w:r w:rsidRPr="006F67A9">
              <w:rPr>
                <w:sz w:val="18"/>
                <w:szCs w:val="18"/>
                <w:lang w:val="sr-Latn-CS"/>
              </w:rPr>
              <w:t>V nedjelja</w:t>
            </w:r>
          </w:p>
          <w:p w14:paraId="78178A8A" w14:textId="77777777" w:rsidR="004116F8" w:rsidRPr="006F67A9" w:rsidRDefault="004116F8" w:rsidP="004116F8">
            <w:pPr>
              <w:rPr>
                <w:sz w:val="18"/>
                <w:szCs w:val="18"/>
                <w:lang w:val="sr-Latn-CS"/>
              </w:rPr>
            </w:pPr>
            <w:r w:rsidRPr="006F67A9">
              <w:rPr>
                <w:sz w:val="18"/>
                <w:szCs w:val="18"/>
                <w:lang w:val="sr-Latn-CS"/>
              </w:rPr>
              <w:t>VI nedjelja</w:t>
            </w:r>
          </w:p>
          <w:p w14:paraId="3A2AB79C" w14:textId="77777777" w:rsidR="004116F8" w:rsidRPr="006F67A9" w:rsidRDefault="004116F8" w:rsidP="004116F8">
            <w:pPr>
              <w:rPr>
                <w:sz w:val="18"/>
                <w:szCs w:val="18"/>
                <w:lang w:val="sr-Latn-CS"/>
              </w:rPr>
            </w:pPr>
            <w:r w:rsidRPr="006F67A9">
              <w:rPr>
                <w:sz w:val="18"/>
                <w:szCs w:val="18"/>
                <w:lang w:val="sr-Latn-CS"/>
              </w:rPr>
              <w:t>VII nedjelja</w:t>
            </w:r>
          </w:p>
          <w:p w14:paraId="13D2AFAB" w14:textId="77777777" w:rsidR="004116F8" w:rsidRPr="006F67A9" w:rsidRDefault="004116F8" w:rsidP="004116F8">
            <w:pPr>
              <w:rPr>
                <w:sz w:val="18"/>
                <w:szCs w:val="18"/>
                <w:lang w:val="sr-Latn-CS"/>
              </w:rPr>
            </w:pPr>
            <w:r w:rsidRPr="006F67A9">
              <w:rPr>
                <w:sz w:val="18"/>
                <w:szCs w:val="18"/>
                <w:lang w:val="sr-Latn-CS"/>
              </w:rPr>
              <w:t>VIII nedjelja</w:t>
            </w:r>
          </w:p>
          <w:p w14:paraId="14A9FE5A" w14:textId="77777777" w:rsidR="004116F8" w:rsidRPr="006F67A9" w:rsidRDefault="004116F8" w:rsidP="004116F8">
            <w:pPr>
              <w:rPr>
                <w:sz w:val="18"/>
                <w:szCs w:val="18"/>
                <w:lang w:val="sr-Latn-CS"/>
              </w:rPr>
            </w:pPr>
            <w:r w:rsidRPr="006F67A9">
              <w:rPr>
                <w:sz w:val="18"/>
                <w:szCs w:val="18"/>
                <w:lang w:val="sr-Latn-CS"/>
              </w:rPr>
              <w:t>IX nedjelja</w:t>
            </w:r>
          </w:p>
          <w:p w14:paraId="588F8442" w14:textId="77777777" w:rsidR="004116F8" w:rsidRPr="006F67A9" w:rsidRDefault="004116F8" w:rsidP="004116F8">
            <w:pPr>
              <w:rPr>
                <w:sz w:val="18"/>
                <w:szCs w:val="18"/>
                <w:lang w:val="sr-Latn-CS"/>
              </w:rPr>
            </w:pPr>
            <w:r w:rsidRPr="006F67A9">
              <w:rPr>
                <w:sz w:val="18"/>
                <w:szCs w:val="18"/>
                <w:lang w:val="sr-Latn-CS"/>
              </w:rPr>
              <w:t>X nedjelja</w:t>
            </w:r>
          </w:p>
          <w:p w14:paraId="14D1AF59" w14:textId="77777777" w:rsidR="004116F8" w:rsidRPr="006F67A9" w:rsidRDefault="004116F8" w:rsidP="004116F8">
            <w:pPr>
              <w:rPr>
                <w:sz w:val="18"/>
                <w:szCs w:val="18"/>
                <w:lang w:val="sr-Latn-CS"/>
              </w:rPr>
            </w:pPr>
            <w:r w:rsidRPr="006F67A9">
              <w:rPr>
                <w:sz w:val="18"/>
                <w:szCs w:val="18"/>
                <w:lang w:val="sr-Latn-CS"/>
              </w:rPr>
              <w:t>XI nedjelja</w:t>
            </w:r>
          </w:p>
          <w:p w14:paraId="4B4094DD" w14:textId="77777777" w:rsidR="004116F8" w:rsidRPr="006F67A9" w:rsidRDefault="004116F8" w:rsidP="004116F8">
            <w:pPr>
              <w:rPr>
                <w:sz w:val="18"/>
                <w:szCs w:val="18"/>
                <w:lang w:val="sr-Latn-CS"/>
              </w:rPr>
            </w:pPr>
            <w:r w:rsidRPr="006F67A9">
              <w:rPr>
                <w:sz w:val="18"/>
                <w:szCs w:val="18"/>
                <w:lang w:val="sr-Latn-CS"/>
              </w:rPr>
              <w:t>XII nedjelja</w:t>
            </w:r>
          </w:p>
          <w:p w14:paraId="079BD095" w14:textId="77777777" w:rsidR="004116F8" w:rsidRPr="006F67A9" w:rsidRDefault="004116F8" w:rsidP="004116F8">
            <w:pPr>
              <w:rPr>
                <w:sz w:val="18"/>
                <w:szCs w:val="18"/>
                <w:lang w:val="sr-Latn-CS"/>
              </w:rPr>
            </w:pPr>
            <w:r w:rsidRPr="006F67A9">
              <w:rPr>
                <w:sz w:val="18"/>
                <w:szCs w:val="18"/>
                <w:lang w:val="sr-Latn-CS"/>
              </w:rPr>
              <w:t>XIII nedjelja</w:t>
            </w:r>
          </w:p>
          <w:p w14:paraId="7F9DA5FD" w14:textId="77777777" w:rsidR="004116F8" w:rsidRPr="006F67A9" w:rsidRDefault="004116F8" w:rsidP="004116F8">
            <w:pPr>
              <w:rPr>
                <w:sz w:val="18"/>
                <w:szCs w:val="18"/>
                <w:lang w:val="sr-Latn-CS"/>
              </w:rPr>
            </w:pPr>
            <w:r w:rsidRPr="006F67A9">
              <w:rPr>
                <w:sz w:val="18"/>
                <w:szCs w:val="18"/>
                <w:lang w:val="sr-Latn-CS"/>
              </w:rPr>
              <w:t>XIV nedjelja</w:t>
            </w:r>
          </w:p>
          <w:p w14:paraId="5DF5CE26" w14:textId="77777777" w:rsidR="004116F8" w:rsidRPr="006F67A9" w:rsidRDefault="004116F8" w:rsidP="004116F8">
            <w:pPr>
              <w:rPr>
                <w:sz w:val="18"/>
                <w:szCs w:val="18"/>
                <w:lang w:val="sr-Latn-CS"/>
              </w:rPr>
            </w:pPr>
            <w:r w:rsidRPr="006F67A9">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39F26FBB" w14:textId="77777777" w:rsidR="004116F8" w:rsidRPr="006F67A9" w:rsidRDefault="004116F8" w:rsidP="004116F8">
            <w:pPr>
              <w:rPr>
                <w:bCs/>
                <w:iCs/>
                <w:sz w:val="18"/>
                <w:szCs w:val="18"/>
                <w:lang w:val="sr-Latn-CS"/>
              </w:rPr>
            </w:pPr>
            <w:r w:rsidRPr="006F67A9">
              <w:rPr>
                <w:bCs/>
                <w:iCs/>
                <w:sz w:val="18"/>
                <w:szCs w:val="18"/>
                <w:lang w:val="sr-Latn-CS"/>
              </w:rPr>
              <w:t>Interdisciplinarni pristup u proučavanju religije</w:t>
            </w:r>
          </w:p>
          <w:p w14:paraId="24B5304D" w14:textId="77777777" w:rsidR="004116F8" w:rsidRPr="006F67A9" w:rsidRDefault="004116F8" w:rsidP="004116F8">
            <w:pPr>
              <w:rPr>
                <w:bCs/>
                <w:iCs/>
                <w:sz w:val="18"/>
                <w:szCs w:val="18"/>
                <w:lang w:val="sr-Latn-CS"/>
              </w:rPr>
            </w:pPr>
            <w:r w:rsidRPr="006F67A9">
              <w:rPr>
                <w:bCs/>
                <w:iCs/>
                <w:sz w:val="18"/>
                <w:szCs w:val="18"/>
                <w:lang w:val="sr-Latn-CS"/>
              </w:rPr>
              <w:t>Različiti pristupi religijskom iskustvu</w:t>
            </w:r>
          </w:p>
          <w:p w14:paraId="560ACBDE" w14:textId="77777777" w:rsidR="004116F8" w:rsidRPr="006F67A9" w:rsidRDefault="004116F8" w:rsidP="004116F8">
            <w:pPr>
              <w:rPr>
                <w:bCs/>
                <w:iCs/>
                <w:sz w:val="18"/>
                <w:szCs w:val="18"/>
                <w:lang w:val="sr-Latn-CS"/>
              </w:rPr>
            </w:pPr>
            <w:r w:rsidRPr="006F67A9">
              <w:rPr>
                <w:bCs/>
                <w:iCs/>
                <w:sz w:val="18"/>
                <w:szCs w:val="18"/>
                <w:lang w:val="sr-Latn-CS"/>
              </w:rPr>
              <w:t>Komparativni pristum monoteističkim religijama: judejstvo, hrišćanstvo i islam</w:t>
            </w:r>
          </w:p>
          <w:p w14:paraId="773BF1F1" w14:textId="77777777" w:rsidR="004116F8" w:rsidRPr="006F67A9" w:rsidRDefault="004116F8" w:rsidP="004116F8">
            <w:pPr>
              <w:rPr>
                <w:bCs/>
                <w:iCs/>
                <w:sz w:val="18"/>
                <w:szCs w:val="18"/>
                <w:lang w:val="sr-Latn-CS"/>
              </w:rPr>
            </w:pPr>
            <w:r w:rsidRPr="006F67A9">
              <w:rPr>
                <w:bCs/>
                <w:iCs/>
                <w:sz w:val="18"/>
                <w:szCs w:val="18"/>
                <w:lang w:val="sr-Latn-CS"/>
              </w:rPr>
              <w:t>Religije Balkana, mjesto susreta avramovskih religija ili „religija knjige“</w:t>
            </w:r>
          </w:p>
          <w:p w14:paraId="51BD92C6" w14:textId="77777777" w:rsidR="004116F8" w:rsidRPr="006F67A9" w:rsidRDefault="004116F8" w:rsidP="004116F8">
            <w:pPr>
              <w:rPr>
                <w:bCs/>
                <w:iCs/>
                <w:sz w:val="18"/>
                <w:szCs w:val="18"/>
                <w:lang w:val="sr-Latn-CS"/>
              </w:rPr>
            </w:pPr>
            <w:r w:rsidRPr="006F67A9">
              <w:rPr>
                <w:bCs/>
                <w:iCs/>
                <w:sz w:val="18"/>
                <w:szCs w:val="18"/>
                <w:lang w:val="sr-Latn-CS"/>
              </w:rPr>
              <w:t>Identitet i religija</w:t>
            </w:r>
          </w:p>
          <w:p w14:paraId="70B4A93E" w14:textId="77777777" w:rsidR="004116F8" w:rsidRPr="006F67A9" w:rsidRDefault="004116F8" w:rsidP="004116F8">
            <w:pPr>
              <w:rPr>
                <w:bCs/>
                <w:iCs/>
                <w:sz w:val="18"/>
                <w:szCs w:val="18"/>
                <w:lang w:val="sr-Latn-CS"/>
              </w:rPr>
            </w:pPr>
            <w:r w:rsidRPr="006F67A9">
              <w:rPr>
                <w:bCs/>
                <w:iCs/>
                <w:sz w:val="18"/>
                <w:szCs w:val="18"/>
                <w:lang w:val="sr-Latn-CS"/>
              </w:rPr>
              <w:t>Modernost i religija – sekularizacija i desekularizacija</w:t>
            </w:r>
          </w:p>
          <w:p w14:paraId="5DCD9E44" w14:textId="77777777" w:rsidR="004116F8" w:rsidRPr="006F67A9" w:rsidRDefault="004116F8" w:rsidP="004116F8">
            <w:pPr>
              <w:rPr>
                <w:bCs/>
                <w:iCs/>
                <w:sz w:val="18"/>
                <w:szCs w:val="18"/>
                <w:lang w:val="sr-Latn-CS"/>
              </w:rPr>
            </w:pPr>
            <w:r w:rsidRPr="006F67A9">
              <w:rPr>
                <w:bCs/>
                <w:iCs/>
                <w:sz w:val="18"/>
                <w:szCs w:val="18"/>
                <w:lang w:val="sr-Latn-CS"/>
              </w:rPr>
              <w:t>Religijski fundamentalizam</w:t>
            </w:r>
          </w:p>
          <w:p w14:paraId="343D8287" w14:textId="77777777" w:rsidR="004116F8" w:rsidRPr="006F67A9" w:rsidRDefault="004116F8" w:rsidP="004116F8">
            <w:pPr>
              <w:rPr>
                <w:bCs/>
                <w:iCs/>
                <w:sz w:val="18"/>
                <w:szCs w:val="18"/>
                <w:lang w:val="sr-Latn-CS"/>
              </w:rPr>
            </w:pPr>
            <w:r w:rsidRPr="006F67A9">
              <w:rPr>
                <w:bCs/>
                <w:iCs/>
                <w:sz w:val="18"/>
                <w:szCs w:val="18"/>
                <w:lang w:val="sr-Latn-CS"/>
              </w:rPr>
              <w:t>Religijski misticizam</w:t>
            </w:r>
          </w:p>
          <w:p w14:paraId="36C53721" w14:textId="77777777" w:rsidR="004116F8" w:rsidRPr="006F67A9" w:rsidRDefault="004116F8" w:rsidP="004116F8">
            <w:pPr>
              <w:rPr>
                <w:bCs/>
                <w:iCs/>
                <w:sz w:val="18"/>
                <w:szCs w:val="18"/>
                <w:lang w:val="sr-Latn-CS"/>
              </w:rPr>
            </w:pPr>
            <w:r w:rsidRPr="006F67A9">
              <w:rPr>
                <w:bCs/>
                <w:iCs/>
                <w:sz w:val="18"/>
                <w:szCs w:val="18"/>
                <w:lang w:val="sr-Latn-CS"/>
              </w:rPr>
              <w:t>Religija i njena uloga u društvenim sukobima</w:t>
            </w:r>
          </w:p>
          <w:p w14:paraId="46E0CEC5" w14:textId="77777777" w:rsidR="004116F8" w:rsidRPr="006F67A9" w:rsidRDefault="004116F8" w:rsidP="004116F8">
            <w:pPr>
              <w:rPr>
                <w:bCs/>
                <w:iCs/>
                <w:sz w:val="18"/>
                <w:szCs w:val="18"/>
                <w:lang w:val="sr-Latn-CS"/>
              </w:rPr>
            </w:pPr>
            <w:r w:rsidRPr="006F67A9">
              <w:rPr>
                <w:bCs/>
                <w:iCs/>
                <w:sz w:val="18"/>
                <w:szCs w:val="18"/>
                <w:lang w:val="sr-Latn-CS"/>
              </w:rPr>
              <w:t>Međureligijski dijalog i tolerancija - međureligijski dijalog i religija u dijalogu</w:t>
            </w:r>
          </w:p>
          <w:p w14:paraId="396936FB" w14:textId="77777777" w:rsidR="004116F8" w:rsidRPr="006F67A9" w:rsidRDefault="004116F8" w:rsidP="004116F8">
            <w:pPr>
              <w:rPr>
                <w:bCs/>
                <w:iCs/>
                <w:sz w:val="18"/>
                <w:szCs w:val="18"/>
                <w:lang w:val="sr-Latn-CS"/>
              </w:rPr>
            </w:pPr>
            <w:r w:rsidRPr="006F67A9">
              <w:rPr>
                <w:bCs/>
                <w:iCs/>
                <w:sz w:val="18"/>
                <w:szCs w:val="18"/>
                <w:lang w:val="sr-Latn-CS"/>
              </w:rPr>
              <w:t>Funkcionalistički pristup religiji i ritual</w:t>
            </w:r>
          </w:p>
          <w:p w14:paraId="146F05BD" w14:textId="77777777" w:rsidR="004116F8" w:rsidRPr="006F67A9" w:rsidRDefault="004116F8" w:rsidP="004116F8">
            <w:pPr>
              <w:rPr>
                <w:bCs/>
                <w:iCs/>
                <w:sz w:val="18"/>
                <w:szCs w:val="18"/>
                <w:lang w:val="sr-Latn-CS"/>
              </w:rPr>
            </w:pPr>
            <w:r w:rsidRPr="006F67A9">
              <w:rPr>
                <w:bCs/>
                <w:iCs/>
                <w:sz w:val="18"/>
                <w:szCs w:val="18"/>
                <w:lang w:val="sr-Latn-CS"/>
              </w:rPr>
              <w:t>Religija i globalni procesi</w:t>
            </w:r>
          </w:p>
          <w:p w14:paraId="023BF33D" w14:textId="77777777" w:rsidR="004116F8" w:rsidRPr="006F67A9" w:rsidRDefault="004116F8" w:rsidP="004116F8">
            <w:pPr>
              <w:rPr>
                <w:bCs/>
                <w:iCs/>
                <w:sz w:val="18"/>
                <w:szCs w:val="18"/>
                <w:lang w:val="sr-Latn-CS"/>
              </w:rPr>
            </w:pPr>
            <w:r w:rsidRPr="006F67A9">
              <w:rPr>
                <w:bCs/>
                <w:iCs/>
                <w:sz w:val="18"/>
                <w:szCs w:val="18"/>
                <w:lang w:val="sr-Latn-CS"/>
              </w:rPr>
              <w:t>Vjerske zajednice u Crnoj Gori</w:t>
            </w:r>
          </w:p>
          <w:p w14:paraId="50EF1AE4" w14:textId="77777777" w:rsidR="004116F8" w:rsidRPr="006F67A9" w:rsidRDefault="004116F8" w:rsidP="004116F8">
            <w:pPr>
              <w:rPr>
                <w:bCs/>
                <w:iCs/>
                <w:sz w:val="18"/>
                <w:szCs w:val="18"/>
                <w:lang w:val="sr-Latn-CS"/>
              </w:rPr>
            </w:pPr>
            <w:r w:rsidRPr="006F67A9">
              <w:rPr>
                <w:bCs/>
                <w:iCs/>
                <w:sz w:val="18"/>
                <w:szCs w:val="18"/>
                <w:lang w:val="sr-Latn-CS"/>
              </w:rPr>
              <w:t>Rezime kursa – uputstva za izradu završnog rada</w:t>
            </w:r>
          </w:p>
          <w:p w14:paraId="7FE76B5A" w14:textId="77777777" w:rsidR="004116F8" w:rsidRPr="006F67A9" w:rsidRDefault="004116F8" w:rsidP="004116F8">
            <w:pPr>
              <w:rPr>
                <w:bCs/>
                <w:iCs/>
                <w:sz w:val="18"/>
                <w:szCs w:val="18"/>
                <w:lang w:val="sr-Latn-CS"/>
              </w:rPr>
            </w:pPr>
            <w:r w:rsidRPr="006F67A9">
              <w:rPr>
                <w:bCs/>
                <w:iCs/>
                <w:sz w:val="18"/>
                <w:szCs w:val="18"/>
                <w:lang w:val="sr-Latn-CS"/>
              </w:rPr>
              <w:t>Završni ispit</w:t>
            </w:r>
          </w:p>
        </w:tc>
      </w:tr>
      <w:tr w:rsidR="004116F8" w:rsidRPr="006F67A9" w14:paraId="49CC9292" w14:textId="77777777" w:rsidTr="004116F8">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7DABFB17" w14:textId="77777777" w:rsidR="004116F8" w:rsidRPr="006F67A9" w:rsidRDefault="004116F8" w:rsidP="004116F8">
            <w:pPr>
              <w:rPr>
                <w:b/>
                <w:bCs/>
                <w:iCs/>
                <w:sz w:val="18"/>
                <w:szCs w:val="18"/>
                <w:lang w:val="sr-Latn-CS"/>
              </w:rPr>
            </w:pPr>
            <w:r w:rsidRPr="006F67A9">
              <w:rPr>
                <w:b/>
                <w:sz w:val="18"/>
                <w:szCs w:val="18"/>
                <w:lang w:val="sr-Latn-CS"/>
              </w:rPr>
              <w:t>Opterećenje studenata:</w:t>
            </w:r>
          </w:p>
        </w:tc>
      </w:tr>
      <w:tr w:rsidR="004116F8" w:rsidRPr="006F67A9" w14:paraId="7134DDC0" w14:textId="77777777" w:rsidTr="004116F8">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481FD690" w14:textId="77777777" w:rsidR="004116F8" w:rsidRPr="006F67A9" w:rsidRDefault="004116F8" w:rsidP="004116F8">
            <w:pPr>
              <w:rPr>
                <w:sz w:val="18"/>
                <w:szCs w:val="18"/>
                <w:u w:val="single"/>
                <w:lang w:val="it-IT"/>
              </w:rPr>
            </w:pPr>
          </w:p>
          <w:p w14:paraId="08771EE5" w14:textId="77777777" w:rsidR="004116F8" w:rsidRPr="006F67A9" w:rsidRDefault="004116F8" w:rsidP="004116F8">
            <w:pPr>
              <w:rPr>
                <w:sz w:val="18"/>
                <w:szCs w:val="18"/>
                <w:lang w:val="sr-Latn-CS"/>
              </w:rPr>
            </w:pPr>
            <w:r w:rsidRPr="006F67A9">
              <w:rPr>
                <w:sz w:val="18"/>
                <w:szCs w:val="18"/>
                <w:u w:val="single"/>
                <w:lang w:val="sr-Latn-CS"/>
              </w:rPr>
              <w:t>Nedeljno</w:t>
            </w:r>
            <w:r w:rsidRPr="006F67A9">
              <w:rPr>
                <w:sz w:val="18"/>
                <w:szCs w:val="18"/>
                <w:lang w:val="sr-Latn-CS"/>
              </w:rPr>
              <w:t>:</w:t>
            </w:r>
          </w:p>
          <w:p w14:paraId="5CE8DCBB" w14:textId="77777777" w:rsidR="004116F8" w:rsidRPr="006F67A9" w:rsidRDefault="004116F8" w:rsidP="004116F8">
            <w:pPr>
              <w:rPr>
                <w:sz w:val="18"/>
                <w:szCs w:val="18"/>
                <w:lang w:val="sr-Latn-CS"/>
              </w:rPr>
            </w:pPr>
            <w:r w:rsidRPr="006F67A9">
              <w:rPr>
                <w:sz w:val="18"/>
                <w:szCs w:val="18"/>
                <w:lang w:val="sr-Latn-CS"/>
              </w:rPr>
              <w:t>10 kredita x 40/30 = 13h i 20 min </w:t>
            </w:r>
          </w:p>
          <w:p w14:paraId="6C68CBD8" w14:textId="77777777" w:rsidR="004116F8" w:rsidRPr="006F67A9" w:rsidRDefault="004116F8" w:rsidP="004116F8">
            <w:pPr>
              <w:rPr>
                <w:sz w:val="18"/>
                <w:szCs w:val="18"/>
                <w:lang w:val="sr-Latn-CS"/>
              </w:rPr>
            </w:pPr>
            <w:r w:rsidRPr="006F67A9">
              <w:rPr>
                <w:sz w:val="18"/>
                <w:szCs w:val="18"/>
                <w:lang w:val="sr-Latn-CS"/>
              </w:rPr>
              <w:t>Struktura:</w:t>
            </w:r>
          </w:p>
          <w:p w14:paraId="0B611C7A" w14:textId="4BAAF3A1" w:rsidR="004116F8" w:rsidRPr="006F67A9" w:rsidRDefault="003A7E26" w:rsidP="004116F8">
            <w:pPr>
              <w:rPr>
                <w:sz w:val="18"/>
                <w:szCs w:val="18"/>
                <w:lang w:val="sr-Latn-ME"/>
              </w:rPr>
            </w:pPr>
            <w:r>
              <w:rPr>
                <w:sz w:val="18"/>
                <w:szCs w:val="18"/>
                <w:lang w:val="sr-Latn-CS"/>
              </w:rPr>
              <w:t>4 sata predavanja</w:t>
            </w:r>
          </w:p>
          <w:p w14:paraId="278E234D" w14:textId="77777777" w:rsidR="004116F8" w:rsidRPr="006F67A9" w:rsidRDefault="004116F8" w:rsidP="004116F8">
            <w:pPr>
              <w:rPr>
                <w:sz w:val="18"/>
                <w:szCs w:val="18"/>
                <w:lang w:val="sr-Latn-CS"/>
              </w:rPr>
            </w:pPr>
            <w:r w:rsidRPr="006F67A9">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12ED168B" w14:textId="77777777" w:rsidR="004116F8" w:rsidRPr="006F67A9" w:rsidRDefault="004116F8" w:rsidP="004116F8">
            <w:pPr>
              <w:rPr>
                <w:sz w:val="18"/>
                <w:szCs w:val="18"/>
                <w:u w:val="single"/>
                <w:lang w:val="sr-Latn-CS"/>
              </w:rPr>
            </w:pPr>
            <w:r w:rsidRPr="006F67A9">
              <w:rPr>
                <w:sz w:val="18"/>
                <w:szCs w:val="18"/>
                <w:u w:val="single"/>
                <w:lang w:val="sr-Latn-CS"/>
              </w:rPr>
              <w:t>U semestru:</w:t>
            </w:r>
          </w:p>
          <w:p w14:paraId="2C86969C" w14:textId="77777777" w:rsidR="004116F8" w:rsidRPr="006F67A9" w:rsidRDefault="004116F8" w:rsidP="004116F8">
            <w:pPr>
              <w:rPr>
                <w:sz w:val="18"/>
                <w:szCs w:val="18"/>
                <w:lang w:val="sr-Latn-CS"/>
              </w:rPr>
            </w:pPr>
            <w:r w:rsidRPr="006F67A9">
              <w:rPr>
                <w:sz w:val="18"/>
                <w:szCs w:val="18"/>
                <w:lang w:val="sr-Latn-CS"/>
              </w:rPr>
              <w:t>Nastava i završni ispit: (13 h i 20 min) x 16 = 213h i 20 min </w:t>
            </w:r>
          </w:p>
          <w:p w14:paraId="424C966B" w14:textId="77777777" w:rsidR="004116F8" w:rsidRPr="006F67A9" w:rsidRDefault="004116F8" w:rsidP="004116F8">
            <w:pPr>
              <w:rPr>
                <w:sz w:val="18"/>
                <w:szCs w:val="18"/>
                <w:lang w:val="sr-Latn-CS"/>
              </w:rPr>
            </w:pPr>
            <w:r w:rsidRPr="006F67A9">
              <w:rPr>
                <w:sz w:val="18"/>
                <w:szCs w:val="18"/>
                <w:lang w:val="sr-Latn-CS"/>
              </w:rPr>
              <w:t>Neophodne priprepe prije početka semestra (administracija, upis, ovjera): 2x (13h i 20 min = 26h i 40 min</w:t>
            </w:r>
          </w:p>
          <w:p w14:paraId="0F33661C" w14:textId="77777777" w:rsidR="004116F8" w:rsidRPr="006F67A9" w:rsidRDefault="004116F8" w:rsidP="004116F8">
            <w:pPr>
              <w:rPr>
                <w:sz w:val="18"/>
                <w:szCs w:val="18"/>
                <w:lang w:val="sr-Latn-CS"/>
              </w:rPr>
            </w:pPr>
            <w:r w:rsidRPr="006F67A9">
              <w:rPr>
                <w:sz w:val="18"/>
                <w:szCs w:val="18"/>
                <w:lang w:val="sr-Latn-CS"/>
              </w:rPr>
              <w:t>Ukupno opterećenje za predmet: 10 x 30 = 300 sati </w:t>
            </w:r>
          </w:p>
          <w:p w14:paraId="41E0EE7A" w14:textId="77777777" w:rsidR="004116F8" w:rsidRPr="006F67A9" w:rsidRDefault="004116F8" w:rsidP="004116F8">
            <w:pPr>
              <w:rPr>
                <w:sz w:val="18"/>
                <w:szCs w:val="18"/>
                <w:lang w:val="sr-Latn-CS"/>
              </w:rPr>
            </w:pPr>
            <w:r w:rsidRPr="006F67A9">
              <w:rPr>
                <w:sz w:val="18"/>
                <w:szCs w:val="18"/>
                <w:lang w:val="sr-Latn-CS"/>
              </w:rPr>
              <w:t>Dopunski rad za pripremu ispita u popravnom ispitnom roku, uključujući i polaganje popravnog ispita 0 - 62,20 (preostalo vrijeme od prve dvije stavke do ukupnog opterećenja za predmet). </w:t>
            </w:r>
          </w:p>
          <w:p w14:paraId="6D29A1E6" w14:textId="77777777" w:rsidR="004116F8" w:rsidRPr="006F67A9" w:rsidRDefault="004116F8" w:rsidP="004116F8">
            <w:pPr>
              <w:rPr>
                <w:sz w:val="18"/>
                <w:szCs w:val="18"/>
              </w:rPr>
            </w:pPr>
          </w:p>
        </w:tc>
      </w:tr>
      <w:tr w:rsidR="004116F8" w:rsidRPr="006F67A9" w14:paraId="7968F6D5" w14:textId="77777777" w:rsidTr="004116F8">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42C0FDB" w14:textId="77777777" w:rsidR="004116F8" w:rsidRPr="006F67A9" w:rsidRDefault="004116F8" w:rsidP="004116F8">
            <w:pPr>
              <w:rPr>
                <w:sz w:val="18"/>
                <w:szCs w:val="18"/>
                <w:lang w:val="sr-Latn-CS"/>
              </w:rPr>
            </w:pPr>
            <w:r w:rsidRPr="006F67A9">
              <w:rPr>
                <w:b/>
                <w:sz w:val="18"/>
                <w:szCs w:val="18"/>
                <w:lang w:val="sr-Latn-CS"/>
              </w:rPr>
              <w:t>Obaveze studenata:</w:t>
            </w:r>
            <w:r w:rsidRPr="006F67A9">
              <w:rPr>
                <w:sz w:val="18"/>
                <w:szCs w:val="18"/>
                <w:lang w:val="sr-Latn-CS"/>
              </w:rPr>
              <w:t xml:space="preserve"> Studenti su obavezni da prisustvuju predavanjima, rade kolokvijume i učestvuju u diskusijama.</w:t>
            </w:r>
          </w:p>
        </w:tc>
      </w:tr>
      <w:tr w:rsidR="004116F8" w:rsidRPr="006F67A9" w14:paraId="7FAE52D6" w14:textId="77777777" w:rsidTr="004116F8">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AD24503" w14:textId="77777777" w:rsidR="004116F8" w:rsidRPr="006F67A9" w:rsidRDefault="004116F8" w:rsidP="004116F8">
            <w:pPr>
              <w:rPr>
                <w:b/>
                <w:sz w:val="18"/>
                <w:szCs w:val="18"/>
                <w:lang w:val="sr-Latn-CS"/>
              </w:rPr>
            </w:pPr>
            <w:r w:rsidRPr="006F67A9">
              <w:rPr>
                <w:b/>
                <w:sz w:val="18"/>
                <w:szCs w:val="18"/>
                <w:lang w:val="sr-Latn-CS"/>
              </w:rPr>
              <w:t xml:space="preserve">Konsultacije: </w:t>
            </w:r>
            <w:r w:rsidRPr="006F67A9">
              <w:rPr>
                <w:sz w:val="18"/>
                <w:szCs w:val="18"/>
                <w:lang w:val="sr-Latn-CS"/>
              </w:rPr>
              <w:t>Nakon predavanja.</w:t>
            </w:r>
          </w:p>
        </w:tc>
      </w:tr>
      <w:tr w:rsidR="004116F8" w:rsidRPr="006F67A9" w14:paraId="1001A499" w14:textId="77777777" w:rsidTr="004116F8">
        <w:trPr>
          <w:cantSplit/>
          <w:trHeight w:val="175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DACD846" w14:textId="77777777" w:rsidR="004116F8" w:rsidRPr="006F67A9" w:rsidRDefault="004116F8" w:rsidP="004116F8">
            <w:pPr>
              <w:rPr>
                <w:b/>
                <w:bCs/>
                <w:sz w:val="18"/>
                <w:szCs w:val="18"/>
              </w:rPr>
            </w:pPr>
            <w:r w:rsidRPr="006F67A9">
              <w:rPr>
                <w:b/>
                <w:bCs/>
                <w:iCs/>
                <w:sz w:val="18"/>
                <w:szCs w:val="18"/>
                <w:lang w:val="sr-Latn-CS"/>
              </w:rPr>
              <w:t>Literatura:</w:t>
            </w:r>
            <w:r w:rsidRPr="006F67A9">
              <w:rPr>
                <w:bCs/>
                <w:iCs/>
                <w:sz w:val="18"/>
                <w:szCs w:val="18"/>
                <w:lang w:val="sr-Latn-CS"/>
              </w:rPr>
              <w:t xml:space="preserve"> Vukomanović, Milan . 2001. Sveto i mnoštvo. Beograd. Čigoja štampa; Gerc, Kliford. 1998. Tumačenje kulture I. Beograd. XX vek.;</w:t>
            </w:r>
            <w:r w:rsidRPr="006F67A9">
              <w:rPr>
                <w:sz w:val="18"/>
                <w:szCs w:val="18"/>
              </w:rPr>
              <w:t xml:space="preserve"> Grace, Davie. 2015. </w:t>
            </w:r>
            <w:r w:rsidRPr="006F67A9">
              <w:rPr>
                <w:bCs/>
                <w:sz w:val="18"/>
                <w:szCs w:val="18"/>
              </w:rPr>
              <w:t>Religion in Britain: A Persistent Paradox. London. Wiley Blackwell.</w:t>
            </w:r>
          </w:p>
          <w:p w14:paraId="4AF1CB13" w14:textId="77777777" w:rsidR="004116F8" w:rsidRPr="006F67A9" w:rsidRDefault="004116F8" w:rsidP="004116F8">
            <w:pPr>
              <w:rPr>
                <w:sz w:val="18"/>
                <w:szCs w:val="18"/>
              </w:rPr>
            </w:pPr>
            <w:r w:rsidRPr="006F67A9">
              <w:rPr>
                <w:bCs/>
                <w:iCs/>
                <w:sz w:val="18"/>
                <w:szCs w:val="18"/>
                <w:lang w:val="sr-Latn-CS"/>
              </w:rPr>
              <w:t xml:space="preserve">Grace, Davie. 2013. The sociology of religion. A critical agenda, London, Sage, Elijade, Mirča. 1986. Sveto i profano. Novi Sad. Književna zajednica; Espozito, Džon. 2002.Oksfordska istorija islama. Beograd. Klio. Makmaners, Džons. 2004. Oksfordska istorija hrišćanstva. Beograd. Klio; Goldberg, Dž. Dejvid i Rejner, D. Džon. 2003. Jevreji – istorija i religija. Beograd. Klio; Kincler, Klaus. 2002. Verski fundamentalizam. Beograd. Klio; Perica, Vjekoslav. 2006. Balkanski idoli I i II. Beograd. XX vek; Hamilton, Malkom. 2003. Sociologija religije. Beograd. Klio; Vukomanović, Milan. 2008. Homo viator. Beograd. Čigoja štampa; Berger, Piter. 2008.  Sabino, Aquaviva i Enzo , Pace. 1996. Sociologija religije: problemi i perspektiva. Zagreb. Zavod za sociologiju Filozofskog fakulteta. </w:t>
            </w:r>
          </w:p>
          <w:p w14:paraId="390862FB" w14:textId="77777777" w:rsidR="004116F8" w:rsidRPr="006F67A9" w:rsidRDefault="004116F8" w:rsidP="004116F8">
            <w:pPr>
              <w:rPr>
                <w:del w:id="0" w:author="Microsoft account" w:date="2021-11-13T16:00:00Z"/>
                <w:sz w:val="18"/>
                <w:szCs w:val="18"/>
              </w:rPr>
            </w:pPr>
            <w:del w:id="1" w:author="Microsoft account" w:date="2021-11-13T16:00:00Z">
              <w:r w:rsidRPr="006F67A9">
                <w:rPr>
                  <w:sz w:val="18"/>
                  <w:szCs w:val="18"/>
                </w:rPr>
                <w:delText>.</w:delText>
              </w:r>
            </w:del>
          </w:p>
          <w:p w14:paraId="11CA112D" w14:textId="77777777" w:rsidR="004116F8" w:rsidRPr="006F67A9" w:rsidRDefault="004116F8" w:rsidP="004116F8">
            <w:pPr>
              <w:rPr>
                <w:sz w:val="18"/>
                <w:szCs w:val="18"/>
              </w:rPr>
            </w:pPr>
          </w:p>
        </w:tc>
      </w:tr>
      <w:tr w:rsidR="004116F8" w:rsidRPr="006F67A9" w14:paraId="2CAB1224" w14:textId="77777777" w:rsidTr="004116F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A142C5E" w14:textId="77777777" w:rsidR="004116F8" w:rsidRPr="006F67A9" w:rsidRDefault="004116F8" w:rsidP="004116F8">
            <w:pPr>
              <w:rPr>
                <w:sz w:val="18"/>
                <w:szCs w:val="18"/>
                <w:lang w:val="sr-Latn-CS"/>
              </w:rPr>
            </w:pPr>
            <w:r w:rsidRPr="006F67A9">
              <w:rPr>
                <w:b/>
                <w:bCs/>
                <w:iCs/>
                <w:sz w:val="18"/>
                <w:szCs w:val="18"/>
                <w:lang w:val="sr-Latn-CS"/>
              </w:rPr>
              <w:t>Oblici provjere znanja i ocjenjivanje:</w:t>
            </w:r>
            <w:r w:rsidRPr="006F67A9">
              <w:rPr>
                <w:sz w:val="18"/>
                <w:szCs w:val="18"/>
                <w:lang w:val="sr-Latn-CS"/>
              </w:rPr>
              <w:t xml:space="preserve"> </w:t>
            </w:r>
          </w:p>
          <w:p w14:paraId="62F6E11F" w14:textId="77777777" w:rsidR="004116F8" w:rsidRPr="006F67A9" w:rsidRDefault="004116F8" w:rsidP="004116F8">
            <w:pPr>
              <w:rPr>
                <w:sz w:val="18"/>
                <w:szCs w:val="18"/>
                <w:lang w:val="sr-Latn-CS"/>
              </w:rPr>
            </w:pPr>
            <w:r w:rsidRPr="006F67A9">
              <w:rPr>
                <w:sz w:val="18"/>
                <w:szCs w:val="18"/>
                <w:lang w:val="sr-Latn-CS"/>
              </w:rPr>
              <w:t xml:space="preserve">1 </w:t>
            </w:r>
            <w:r w:rsidRPr="006F67A9">
              <w:rPr>
                <w:sz w:val="18"/>
                <w:szCs w:val="18"/>
                <w:lang w:val="it-IT"/>
              </w:rPr>
              <w:t>kolokvijum</w:t>
            </w:r>
            <w:r w:rsidRPr="006F67A9">
              <w:rPr>
                <w:sz w:val="18"/>
                <w:szCs w:val="18"/>
                <w:lang w:val="sr-Latn-CS"/>
              </w:rPr>
              <w:t xml:space="preserve"> </w:t>
            </w:r>
            <w:r w:rsidRPr="006F67A9">
              <w:rPr>
                <w:sz w:val="18"/>
                <w:szCs w:val="18"/>
                <w:lang w:val="it-IT"/>
              </w:rPr>
              <w:t>do</w:t>
            </w:r>
            <w:r w:rsidRPr="006F67A9">
              <w:rPr>
                <w:sz w:val="18"/>
                <w:szCs w:val="18"/>
                <w:lang w:val="sr-Latn-CS"/>
              </w:rPr>
              <w:t xml:space="preserve"> 40 </w:t>
            </w:r>
            <w:r w:rsidRPr="006F67A9">
              <w:rPr>
                <w:sz w:val="18"/>
                <w:szCs w:val="18"/>
                <w:lang w:val="it-IT"/>
              </w:rPr>
              <w:t>bodova</w:t>
            </w:r>
            <w:r w:rsidRPr="006F67A9">
              <w:rPr>
                <w:sz w:val="18"/>
                <w:szCs w:val="18"/>
                <w:lang w:val="sr-Latn-CS"/>
              </w:rPr>
              <w:t xml:space="preserve"> </w:t>
            </w:r>
          </w:p>
          <w:p w14:paraId="34274D56" w14:textId="77777777" w:rsidR="004116F8" w:rsidRPr="006F67A9" w:rsidRDefault="004116F8" w:rsidP="004116F8">
            <w:pPr>
              <w:rPr>
                <w:sz w:val="18"/>
                <w:szCs w:val="18"/>
                <w:lang w:val="sr-Latn-CS"/>
              </w:rPr>
            </w:pPr>
            <w:r w:rsidRPr="006F67A9">
              <w:rPr>
                <w:sz w:val="18"/>
                <w:szCs w:val="18"/>
                <w:lang w:val="it-IT"/>
              </w:rPr>
              <w:t>Prisustvo</w:t>
            </w:r>
            <w:r w:rsidRPr="006F67A9">
              <w:rPr>
                <w:sz w:val="18"/>
                <w:szCs w:val="18"/>
                <w:lang w:val="sr-Latn-CS"/>
              </w:rPr>
              <w:t xml:space="preserve"> </w:t>
            </w:r>
            <w:r w:rsidRPr="006F67A9">
              <w:rPr>
                <w:sz w:val="18"/>
                <w:szCs w:val="18"/>
                <w:lang w:val="it-IT"/>
              </w:rPr>
              <w:t>predavanjima</w:t>
            </w:r>
            <w:r w:rsidRPr="006F67A9">
              <w:rPr>
                <w:sz w:val="18"/>
                <w:szCs w:val="18"/>
                <w:lang w:val="sr-Latn-CS"/>
              </w:rPr>
              <w:t xml:space="preserve"> </w:t>
            </w:r>
            <w:r w:rsidRPr="006F67A9">
              <w:rPr>
                <w:sz w:val="18"/>
                <w:szCs w:val="18"/>
                <w:lang w:val="it-IT"/>
              </w:rPr>
              <w:t>do</w:t>
            </w:r>
            <w:r w:rsidRPr="006F67A9">
              <w:rPr>
                <w:sz w:val="18"/>
                <w:szCs w:val="18"/>
                <w:lang w:val="sr-Latn-CS"/>
              </w:rPr>
              <w:t xml:space="preserve"> 15 </w:t>
            </w:r>
            <w:r w:rsidRPr="006F67A9">
              <w:rPr>
                <w:sz w:val="18"/>
                <w:szCs w:val="18"/>
                <w:lang w:val="it-IT"/>
              </w:rPr>
              <w:t>bodova</w:t>
            </w:r>
          </w:p>
          <w:p w14:paraId="62CEA55F" w14:textId="77777777" w:rsidR="004116F8" w:rsidRPr="006F67A9" w:rsidRDefault="004116F8" w:rsidP="004116F8">
            <w:pPr>
              <w:rPr>
                <w:b/>
                <w:bCs/>
                <w:iCs/>
                <w:sz w:val="18"/>
                <w:szCs w:val="18"/>
                <w:lang w:val="sr-Latn-CS"/>
              </w:rPr>
            </w:pPr>
            <w:r w:rsidRPr="006F67A9">
              <w:rPr>
                <w:sz w:val="18"/>
                <w:szCs w:val="18"/>
              </w:rPr>
              <w:t>Prelazna ocjena se dobija ako se kumulativno sakupi najmanje 51 bod</w:t>
            </w:r>
          </w:p>
        </w:tc>
      </w:tr>
      <w:tr w:rsidR="004116F8" w:rsidRPr="006F67A9" w14:paraId="724C54CA" w14:textId="77777777" w:rsidTr="004116F8">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9E3C6BF" w14:textId="77777777" w:rsidR="004116F8" w:rsidRPr="006F67A9" w:rsidRDefault="004116F8" w:rsidP="004116F8">
            <w:pPr>
              <w:rPr>
                <w:b/>
                <w:sz w:val="18"/>
                <w:szCs w:val="18"/>
                <w:lang w:val="sr-Latn-CS"/>
              </w:rPr>
            </w:pPr>
            <w:r w:rsidRPr="006F67A9">
              <w:rPr>
                <w:b/>
                <w:sz w:val="18"/>
                <w:szCs w:val="18"/>
                <w:lang w:val="sr-Latn-CS"/>
              </w:rPr>
              <w:t xml:space="preserve">Ocjene: </w:t>
            </w:r>
            <w:r w:rsidRPr="006F67A9">
              <w:rPr>
                <w:sz w:val="18"/>
                <w:szCs w:val="18"/>
                <w:lang w:val="sr-Latn-CS"/>
              </w:rPr>
              <w:t>F (0-50), E (51-60), D (61-70), C (71-80), B (81-90), A (91-100).</w:t>
            </w:r>
          </w:p>
        </w:tc>
      </w:tr>
      <w:tr w:rsidR="004116F8" w:rsidRPr="006F67A9" w14:paraId="2AA3AA50" w14:textId="77777777" w:rsidTr="004116F8">
        <w:trPr>
          <w:gridBefore w:val="1"/>
          <w:wBefore w:w="525" w:type="pct"/>
          <w:trHeight w:val="215"/>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14:paraId="755DCD8E" w14:textId="77777777" w:rsidR="004116F8" w:rsidRPr="006F67A9" w:rsidRDefault="004116F8" w:rsidP="004116F8">
            <w:pPr>
              <w:rPr>
                <w:b/>
                <w:bCs/>
                <w:iCs/>
                <w:sz w:val="18"/>
                <w:szCs w:val="18"/>
                <w:lang w:val="sr-Latn-CS"/>
              </w:rPr>
            </w:pPr>
            <w:r w:rsidRPr="006F67A9">
              <w:rPr>
                <w:b/>
                <w:bCs/>
                <w:iCs/>
                <w:sz w:val="18"/>
                <w:szCs w:val="18"/>
                <w:lang w:val="sr-Latn-CS"/>
              </w:rPr>
              <w:t>Ime i prezime nastavnika koji je pripremio podatke</w:t>
            </w:r>
            <w:r w:rsidRPr="006F67A9">
              <w:rPr>
                <w:bCs/>
                <w:iCs/>
                <w:sz w:val="18"/>
                <w:szCs w:val="18"/>
                <w:lang w:val="sr-Latn-CS"/>
              </w:rPr>
              <w:t>: prof. dr. Vladimir Bakrač</w:t>
            </w:r>
          </w:p>
        </w:tc>
      </w:tr>
      <w:tr w:rsidR="004116F8" w:rsidRPr="006F67A9" w14:paraId="43F0D626" w14:textId="77777777" w:rsidTr="004116F8">
        <w:trPr>
          <w:gridBefore w:val="1"/>
          <w:wBefore w:w="525" w:type="pct"/>
          <w:trHeight w:val="206"/>
        </w:trPr>
        <w:tc>
          <w:tcPr>
            <w:tcW w:w="4475" w:type="pct"/>
            <w:gridSpan w:val="3"/>
            <w:tcBorders>
              <w:top w:val="single" w:sz="4" w:space="0" w:color="auto"/>
              <w:left w:val="single" w:sz="4" w:space="0" w:color="auto"/>
              <w:bottom w:val="single" w:sz="4" w:space="0" w:color="auto"/>
              <w:right w:val="single" w:sz="4" w:space="0" w:color="auto"/>
            </w:tcBorders>
            <w:vAlign w:val="center"/>
            <w:hideMark/>
          </w:tcPr>
          <w:p w14:paraId="63C97DED" w14:textId="77777777" w:rsidR="004116F8" w:rsidRPr="006F67A9" w:rsidRDefault="004116F8" w:rsidP="004116F8">
            <w:pPr>
              <w:rPr>
                <w:b/>
                <w:bCs/>
                <w:iCs/>
                <w:sz w:val="18"/>
                <w:szCs w:val="18"/>
                <w:lang w:val="sr-Latn-CS"/>
              </w:rPr>
            </w:pPr>
            <w:r w:rsidRPr="006F67A9">
              <w:rPr>
                <w:b/>
                <w:bCs/>
                <w:iCs/>
                <w:sz w:val="18"/>
                <w:szCs w:val="18"/>
                <w:lang w:val="sr-Latn-CS"/>
              </w:rPr>
              <w:t xml:space="preserve">Dodatne informacije o predmetu: </w:t>
            </w:r>
            <w:r w:rsidRPr="006F67A9">
              <w:rPr>
                <w:bCs/>
                <w:iCs/>
                <w:sz w:val="18"/>
                <w:szCs w:val="18"/>
                <w:lang w:val="sr-Latn-CS"/>
              </w:rPr>
              <w:t>Za dodatnu literaturu student se obraća profesoru.</w:t>
            </w:r>
          </w:p>
        </w:tc>
      </w:tr>
    </w:tbl>
    <w:p w14:paraId="3DEF4DBE" w14:textId="1E79B1BC" w:rsidR="003D7E49" w:rsidRPr="00CE20F3" w:rsidRDefault="003D7E49" w:rsidP="003D7E49"/>
    <w:p w14:paraId="126F5F9C" w14:textId="77777777" w:rsidR="003D7E49" w:rsidRDefault="003D7E49" w:rsidP="003D7E49">
      <w:pPr>
        <w:rPr>
          <w:sz w:val="6"/>
          <w:szCs w:val="6"/>
          <w:lang w:val="sr-Latn-CS"/>
        </w:rPr>
      </w:pPr>
    </w:p>
    <w:p w14:paraId="4FB1A55F" w14:textId="77777777" w:rsidR="004116F8" w:rsidRDefault="004116F8" w:rsidP="003D7E49">
      <w:pPr>
        <w:rPr>
          <w:sz w:val="6"/>
          <w:szCs w:val="6"/>
          <w:lang w:val="sr-Latn-CS"/>
        </w:rPr>
      </w:pPr>
    </w:p>
    <w:p w14:paraId="6D221968" w14:textId="77777777" w:rsidR="004116F8" w:rsidRDefault="004116F8" w:rsidP="003D7E49">
      <w:pPr>
        <w:rPr>
          <w:sz w:val="6"/>
          <w:szCs w:val="6"/>
          <w:lang w:val="sr-Latn-CS"/>
        </w:rPr>
      </w:pPr>
    </w:p>
    <w:p w14:paraId="50359A33" w14:textId="77777777" w:rsidR="004116F8" w:rsidRDefault="004116F8" w:rsidP="003D7E49">
      <w:pPr>
        <w:rPr>
          <w:sz w:val="6"/>
          <w:szCs w:val="6"/>
          <w:lang w:val="sr-Latn-CS"/>
        </w:rPr>
      </w:pPr>
    </w:p>
    <w:p w14:paraId="33697444" w14:textId="77777777" w:rsidR="004116F8" w:rsidRDefault="004116F8" w:rsidP="003D7E49">
      <w:pPr>
        <w:rPr>
          <w:sz w:val="6"/>
          <w:szCs w:val="6"/>
          <w:lang w:val="sr-Latn-CS"/>
        </w:rPr>
      </w:pPr>
    </w:p>
    <w:p w14:paraId="6F9E1118" w14:textId="77777777" w:rsidR="004116F8" w:rsidRDefault="004116F8" w:rsidP="003D7E49">
      <w:pPr>
        <w:rPr>
          <w:sz w:val="6"/>
          <w:szCs w:val="6"/>
          <w:lang w:val="sr-Latn-CS"/>
        </w:rPr>
      </w:pPr>
    </w:p>
    <w:p w14:paraId="1E02AEFF" w14:textId="77777777" w:rsidR="004116F8" w:rsidRDefault="004116F8" w:rsidP="003D7E49">
      <w:pPr>
        <w:rPr>
          <w:sz w:val="6"/>
          <w:szCs w:val="6"/>
          <w:lang w:val="sr-Latn-CS"/>
        </w:rPr>
      </w:pPr>
    </w:p>
    <w:p w14:paraId="6800280E" w14:textId="77777777" w:rsidR="004116F8" w:rsidRDefault="004116F8" w:rsidP="003D7E49">
      <w:pPr>
        <w:rPr>
          <w:sz w:val="6"/>
          <w:szCs w:val="6"/>
          <w:lang w:val="sr-Latn-CS"/>
        </w:rPr>
      </w:pPr>
    </w:p>
    <w:p w14:paraId="690D7C7F" w14:textId="77777777" w:rsidR="004116F8" w:rsidRDefault="004116F8" w:rsidP="003D7E49">
      <w:pPr>
        <w:rPr>
          <w:sz w:val="6"/>
          <w:szCs w:val="6"/>
          <w:lang w:val="sr-Latn-CS"/>
        </w:rPr>
      </w:pPr>
    </w:p>
    <w:tbl>
      <w:tblPr>
        <w:tblpPr w:leftFromText="180" w:rightFromText="180" w:vertAnchor="page" w:horzAnchor="margin" w:tblpXSpec="center" w:tblpY="1189"/>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6F67A9" w:rsidRPr="005374FE" w14:paraId="04522CA8" w14:textId="77777777" w:rsidTr="006F67A9">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029B0E0A" w14:textId="77777777" w:rsidR="006F67A9" w:rsidRPr="00CE20F3" w:rsidRDefault="006F67A9" w:rsidP="006F67A9">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14:paraId="11765972" w14:textId="57C1E1F8" w:rsidR="006F67A9" w:rsidRPr="009148E4" w:rsidRDefault="00C06415" w:rsidP="006F67A9">
            <w:pPr>
              <w:keepNext/>
              <w:jc w:val="center"/>
              <w:outlineLvl w:val="2"/>
              <w:rPr>
                <w:bCs/>
                <w:i/>
                <w:iCs/>
                <w:sz w:val="18"/>
                <w:szCs w:val="18"/>
                <w:lang w:val="it-IT"/>
              </w:rPr>
            </w:pPr>
            <w:r w:rsidRPr="009148E4">
              <w:rPr>
                <w:bCs/>
                <w:i/>
                <w:iCs/>
                <w:sz w:val="18"/>
                <w:szCs w:val="18"/>
                <w:shd w:val="clear" w:color="auto" w:fill="F9F9F9"/>
                <w:lang w:val="it-IT"/>
              </w:rPr>
              <w:t>Politi</w:t>
            </w:r>
            <w:r w:rsidRPr="009148E4">
              <w:rPr>
                <w:bCs/>
                <w:i/>
                <w:iCs/>
                <w:sz w:val="18"/>
                <w:szCs w:val="18"/>
                <w:shd w:val="clear" w:color="auto" w:fill="F9F9F9"/>
                <w:lang w:val="sr-Latn-ME"/>
              </w:rPr>
              <w:t>čka sociologija</w:t>
            </w:r>
            <w:r w:rsidR="008A63AE" w:rsidRPr="009148E4">
              <w:rPr>
                <w:bCs/>
                <w:i/>
                <w:iCs/>
                <w:sz w:val="18"/>
                <w:szCs w:val="18"/>
                <w:shd w:val="clear" w:color="auto" w:fill="F9F9F9"/>
                <w:lang w:val="it-IT"/>
              </w:rPr>
              <w:t xml:space="preserve"> </w:t>
            </w:r>
          </w:p>
        </w:tc>
      </w:tr>
      <w:tr w:rsidR="006F67A9" w:rsidRPr="00CE20F3" w14:paraId="112F4E38" w14:textId="77777777" w:rsidTr="006F67A9">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5F87E306" w14:textId="77777777" w:rsidR="006F67A9" w:rsidRPr="00CE20F3" w:rsidRDefault="006F67A9" w:rsidP="006F67A9">
            <w:pPr>
              <w:ind w:left="-28" w:right="-30"/>
              <w:jc w:val="center"/>
              <w:rPr>
                <w:b/>
                <w:iCs/>
                <w:sz w:val="18"/>
                <w:szCs w:val="18"/>
                <w:vertAlign w:val="superscript"/>
              </w:rPr>
            </w:pPr>
            <w:r w:rsidRPr="00CE20F3">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7B1D4DA5" w14:textId="77777777" w:rsidR="006F67A9" w:rsidRPr="00CE20F3" w:rsidRDefault="006F67A9" w:rsidP="006F67A9">
            <w:pPr>
              <w:jc w:val="center"/>
              <w:rPr>
                <w:b/>
                <w:iCs/>
                <w:sz w:val="18"/>
                <w:szCs w:val="18"/>
              </w:rPr>
            </w:pPr>
            <w:r w:rsidRPr="00CE20F3">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2E38A56F" w14:textId="77777777" w:rsidR="006F67A9" w:rsidRPr="00CE20F3" w:rsidRDefault="006F67A9" w:rsidP="006F67A9">
            <w:pPr>
              <w:jc w:val="center"/>
              <w:rPr>
                <w:b/>
                <w:iCs/>
                <w:sz w:val="18"/>
                <w:szCs w:val="18"/>
              </w:rPr>
            </w:pPr>
            <w:r w:rsidRPr="00CE20F3">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4E2F5BC8" w14:textId="77777777" w:rsidR="006F67A9" w:rsidRPr="00CE20F3" w:rsidRDefault="006F67A9" w:rsidP="006F67A9">
            <w:pPr>
              <w:jc w:val="center"/>
              <w:rPr>
                <w:b/>
                <w:iCs/>
                <w:sz w:val="18"/>
                <w:szCs w:val="18"/>
              </w:rPr>
            </w:pPr>
            <w:r w:rsidRPr="00CE20F3">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09E0D3F0" w14:textId="77777777" w:rsidR="006F67A9" w:rsidRPr="00CE20F3" w:rsidRDefault="006F67A9" w:rsidP="006F67A9">
            <w:pPr>
              <w:jc w:val="center"/>
              <w:rPr>
                <w:b/>
                <w:iCs/>
                <w:sz w:val="18"/>
                <w:szCs w:val="18"/>
              </w:rPr>
            </w:pPr>
            <w:r w:rsidRPr="00CE20F3">
              <w:rPr>
                <w:b/>
                <w:bCs/>
                <w:iCs/>
                <w:sz w:val="18"/>
                <w:szCs w:val="18"/>
              </w:rPr>
              <w:t>Fond časova</w:t>
            </w:r>
          </w:p>
        </w:tc>
      </w:tr>
      <w:tr w:rsidR="006F67A9" w:rsidRPr="00CE20F3" w14:paraId="13639ABF" w14:textId="77777777" w:rsidTr="006F67A9">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5ED87E61" w14:textId="77777777" w:rsidR="006F67A9" w:rsidRPr="00CE20F3" w:rsidRDefault="006F67A9" w:rsidP="006F67A9">
            <w:pPr>
              <w:keepNext/>
              <w:jc w:val="center"/>
              <w:outlineLvl w:val="3"/>
              <w:rPr>
                <w:bCs/>
                <w:iCs/>
                <w:sz w:val="18"/>
                <w:szCs w:val="18"/>
                <w:lang w:val="sr-Latn-CS"/>
              </w:rPr>
            </w:pPr>
            <w:r w:rsidRPr="00CE20F3">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32752662" w14:textId="77777777" w:rsidR="006F67A9" w:rsidRPr="00CE20F3" w:rsidRDefault="006F67A9" w:rsidP="006F67A9">
            <w:pPr>
              <w:keepNext/>
              <w:ind w:left="12"/>
              <w:jc w:val="center"/>
              <w:outlineLvl w:val="1"/>
              <w:rPr>
                <w:bCs/>
                <w:iCs/>
                <w:sz w:val="18"/>
                <w:szCs w:val="18"/>
              </w:rPr>
            </w:pPr>
            <w:r w:rsidRPr="00CE20F3">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534E3A98" w14:textId="77777777" w:rsidR="006F67A9" w:rsidRPr="00CE20F3" w:rsidRDefault="006F67A9" w:rsidP="006F67A9">
            <w:pPr>
              <w:keepNext/>
              <w:ind w:left="12"/>
              <w:jc w:val="center"/>
              <w:outlineLvl w:val="1"/>
              <w:rPr>
                <w:b/>
                <w:bCs/>
                <w:iCs/>
                <w:sz w:val="18"/>
                <w:szCs w:val="18"/>
              </w:rPr>
            </w:pPr>
            <w:r w:rsidRPr="00CE20F3">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7B2AAD83" w14:textId="77777777" w:rsidR="006F67A9" w:rsidRPr="00CE20F3" w:rsidRDefault="006F67A9" w:rsidP="006F67A9">
            <w:pPr>
              <w:ind w:left="12"/>
              <w:jc w:val="center"/>
              <w:rPr>
                <w:b/>
                <w:bCs/>
                <w:iCs/>
                <w:sz w:val="18"/>
                <w:szCs w:val="18"/>
                <w:lang w:val="sr-Latn-CS"/>
              </w:rPr>
            </w:pPr>
            <w:r>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2F4F61B1" w14:textId="7691EFEC" w:rsidR="006F67A9" w:rsidRPr="00CE20F3" w:rsidRDefault="00FB1A2E" w:rsidP="006F67A9">
            <w:pPr>
              <w:keepNext/>
              <w:jc w:val="center"/>
              <w:outlineLvl w:val="2"/>
              <w:rPr>
                <w:b/>
                <w:bCs/>
                <w:iCs/>
                <w:sz w:val="18"/>
                <w:szCs w:val="18"/>
              </w:rPr>
            </w:pPr>
            <w:r>
              <w:rPr>
                <w:b/>
                <w:bCs/>
                <w:iCs/>
                <w:sz w:val="18"/>
                <w:szCs w:val="18"/>
              </w:rPr>
              <w:t xml:space="preserve">4P </w:t>
            </w:r>
          </w:p>
        </w:tc>
      </w:tr>
    </w:tbl>
    <w:p w14:paraId="456E050E" w14:textId="77777777" w:rsidR="004116F8" w:rsidRDefault="004116F8" w:rsidP="003D7E49">
      <w:pPr>
        <w:rPr>
          <w:sz w:val="6"/>
          <w:szCs w:val="6"/>
          <w:lang w:val="sr-Latn-CS"/>
        </w:rPr>
      </w:pPr>
    </w:p>
    <w:p w14:paraId="28C4B9A9" w14:textId="77777777" w:rsidR="004116F8" w:rsidRDefault="004116F8" w:rsidP="003D7E49">
      <w:pPr>
        <w:rPr>
          <w:sz w:val="6"/>
          <w:szCs w:val="6"/>
          <w:lang w:val="sr-Latn-CS"/>
        </w:rPr>
      </w:pPr>
    </w:p>
    <w:p w14:paraId="1E135E7D" w14:textId="77777777" w:rsidR="004116F8" w:rsidRDefault="004116F8" w:rsidP="003D7E49">
      <w:pPr>
        <w:rPr>
          <w:sz w:val="6"/>
          <w:szCs w:val="6"/>
          <w:lang w:val="sr-Latn-CS"/>
        </w:rPr>
      </w:pPr>
    </w:p>
    <w:p w14:paraId="681CAFEF" w14:textId="77777777" w:rsidR="004116F8" w:rsidRDefault="004116F8" w:rsidP="003D7E49">
      <w:pPr>
        <w:rPr>
          <w:sz w:val="6"/>
          <w:szCs w:val="6"/>
          <w:lang w:val="sr-Latn-CS"/>
        </w:rPr>
      </w:pPr>
    </w:p>
    <w:p w14:paraId="2F964B74" w14:textId="77777777" w:rsidR="004116F8" w:rsidRDefault="004116F8" w:rsidP="003D7E49">
      <w:pPr>
        <w:rPr>
          <w:sz w:val="6"/>
          <w:szCs w:val="6"/>
          <w:lang w:val="sr-Latn-CS"/>
        </w:rPr>
      </w:pPr>
    </w:p>
    <w:p w14:paraId="33D95CA2" w14:textId="77777777" w:rsidR="004116F8" w:rsidRDefault="004116F8" w:rsidP="003D7E49">
      <w:pPr>
        <w:rPr>
          <w:sz w:val="6"/>
          <w:szCs w:val="6"/>
          <w:lang w:val="sr-Latn-CS"/>
        </w:rPr>
      </w:pPr>
    </w:p>
    <w:p w14:paraId="34C3953C" w14:textId="77777777" w:rsidR="004116F8" w:rsidRDefault="004116F8" w:rsidP="003D7E49">
      <w:pPr>
        <w:rPr>
          <w:sz w:val="6"/>
          <w:szCs w:val="6"/>
          <w:lang w:val="sr-Latn-CS"/>
        </w:rPr>
      </w:pPr>
    </w:p>
    <w:p w14:paraId="4E40E53B" w14:textId="77777777" w:rsidR="004116F8" w:rsidRDefault="004116F8" w:rsidP="003D7E49">
      <w:pPr>
        <w:rPr>
          <w:sz w:val="6"/>
          <w:szCs w:val="6"/>
          <w:lang w:val="sr-Latn-CS"/>
        </w:rPr>
      </w:pPr>
    </w:p>
    <w:p w14:paraId="0BF0FA33" w14:textId="77777777" w:rsidR="004116F8" w:rsidRDefault="004116F8" w:rsidP="003D7E49">
      <w:pPr>
        <w:rPr>
          <w:sz w:val="6"/>
          <w:szCs w:val="6"/>
          <w:lang w:val="sr-Latn-CS"/>
        </w:rPr>
      </w:pPr>
    </w:p>
    <w:p w14:paraId="653A68FB" w14:textId="77777777" w:rsidR="004116F8" w:rsidRDefault="004116F8" w:rsidP="003D7E49">
      <w:pPr>
        <w:rPr>
          <w:sz w:val="6"/>
          <w:szCs w:val="6"/>
          <w:lang w:val="sr-Latn-CS"/>
        </w:rPr>
      </w:pPr>
    </w:p>
    <w:p w14:paraId="0CDA50C9" w14:textId="77777777" w:rsidR="004116F8" w:rsidRDefault="004116F8" w:rsidP="003D7E49">
      <w:pPr>
        <w:rPr>
          <w:sz w:val="6"/>
          <w:szCs w:val="6"/>
          <w:lang w:val="sr-Latn-CS"/>
        </w:rPr>
      </w:pPr>
    </w:p>
    <w:p w14:paraId="45EF5493" w14:textId="77777777" w:rsidR="004116F8" w:rsidRDefault="004116F8" w:rsidP="003D7E49">
      <w:pPr>
        <w:rPr>
          <w:sz w:val="6"/>
          <w:szCs w:val="6"/>
          <w:lang w:val="sr-Latn-CS"/>
        </w:rPr>
      </w:pPr>
    </w:p>
    <w:p w14:paraId="098C574F" w14:textId="77777777" w:rsidR="004116F8" w:rsidRDefault="004116F8" w:rsidP="003D7E49">
      <w:pPr>
        <w:rPr>
          <w:sz w:val="6"/>
          <w:szCs w:val="6"/>
          <w:lang w:val="sr-Latn-CS"/>
        </w:rPr>
      </w:pPr>
    </w:p>
    <w:p w14:paraId="67FE253F" w14:textId="77777777" w:rsidR="004116F8" w:rsidRDefault="004116F8" w:rsidP="003D7E49">
      <w:pPr>
        <w:rPr>
          <w:sz w:val="6"/>
          <w:szCs w:val="6"/>
          <w:lang w:val="sr-Latn-CS"/>
        </w:rPr>
      </w:pPr>
    </w:p>
    <w:p w14:paraId="1BE7E0E5" w14:textId="77777777" w:rsidR="004116F8" w:rsidRPr="00CE20F3" w:rsidRDefault="004116F8" w:rsidP="003D7E49">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170"/>
        <w:gridCol w:w="1477"/>
        <w:gridCol w:w="6335"/>
      </w:tblGrid>
      <w:tr w:rsidR="003D7E49" w:rsidRPr="005374FE" w14:paraId="67414CE3" w14:textId="77777777" w:rsidTr="004116F8">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5B3A156" w14:textId="77777777" w:rsidR="003D7E49" w:rsidRPr="00CE20F3" w:rsidRDefault="003D7E49" w:rsidP="004116F8">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 xml:space="preserve">Doktorske </w:t>
            </w:r>
            <w:r w:rsidR="00206957">
              <w:rPr>
                <w:bCs/>
                <w:iCs/>
                <w:sz w:val="18"/>
                <w:szCs w:val="18"/>
                <w:lang w:val="sr-Latn-CS"/>
              </w:rPr>
              <w:t>studije sociologije</w:t>
            </w:r>
            <w:r w:rsidRPr="00CE20F3">
              <w:rPr>
                <w:bCs/>
                <w:iCs/>
                <w:sz w:val="18"/>
                <w:szCs w:val="18"/>
                <w:lang w:val="sr-Latn-CS"/>
              </w:rPr>
              <w:t>.</w:t>
            </w:r>
          </w:p>
        </w:tc>
      </w:tr>
      <w:tr w:rsidR="003D7E49" w:rsidRPr="005374FE" w14:paraId="6DA17AEB" w14:textId="77777777" w:rsidTr="004116F8">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2F88D7" w14:textId="77777777" w:rsidR="003D7E49" w:rsidRPr="00CE20F3" w:rsidRDefault="003D7E49" w:rsidP="004116F8">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bCs/>
                <w:iCs/>
                <w:sz w:val="18"/>
                <w:szCs w:val="18"/>
                <w:lang w:val="sr-Latn-CS"/>
              </w:rPr>
              <w:t>Nije uslovljen.</w:t>
            </w:r>
          </w:p>
        </w:tc>
      </w:tr>
      <w:tr w:rsidR="003D7E49" w:rsidRPr="005374FE" w14:paraId="6FC65688" w14:textId="77777777" w:rsidTr="004116F8">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6F568E7" w14:textId="423EA1F5" w:rsidR="003D7E49" w:rsidRPr="00652D5C" w:rsidRDefault="003D7E49" w:rsidP="00CA3CC6">
            <w:pPr>
              <w:jc w:val="both"/>
              <w:rPr>
                <w:b/>
                <w:bCs/>
                <w:iCs/>
                <w:sz w:val="18"/>
                <w:szCs w:val="18"/>
                <w:lang w:val="sr-Latn-ME"/>
              </w:rPr>
            </w:pPr>
            <w:r w:rsidRPr="00CE20F3">
              <w:rPr>
                <w:b/>
                <w:bCs/>
                <w:iCs/>
                <w:sz w:val="18"/>
                <w:szCs w:val="18"/>
                <w:lang w:val="sr-Latn-CS"/>
              </w:rPr>
              <w:t xml:space="preserve">Ciljevi izučavanja predmeta: </w:t>
            </w:r>
            <w:r w:rsidR="00206957">
              <w:rPr>
                <w:b/>
                <w:bCs/>
                <w:iCs/>
                <w:sz w:val="18"/>
                <w:szCs w:val="18"/>
                <w:lang w:val="sr-Latn-CS"/>
              </w:rPr>
              <w:t xml:space="preserve">Upoznavanje sa </w:t>
            </w:r>
            <w:r w:rsidR="00652D5C">
              <w:rPr>
                <w:b/>
                <w:bCs/>
                <w:iCs/>
                <w:sz w:val="18"/>
                <w:szCs w:val="18"/>
                <w:lang w:val="sr-Latn-ME"/>
              </w:rPr>
              <w:t xml:space="preserve">savremenim teorijama i metodološkim pristupima </w:t>
            </w:r>
            <w:r w:rsidR="00CA3CC6">
              <w:rPr>
                <w:b/>
                <w:bCs/>
                <w:iCs/>
                <w:sz w:val="18"/>
                <w:szCs w:val="18"/>
                <w:lang w:val="sr-Latn-ME"/>
              </w:rPr>
              <w:t>odnosa politike i društva, kao odnos i dihotomija na relaciji država i civilno društvo.</w:t>
            </w:r>
          </w:p>
        </w:tc>
      </w:tr>
      <w:tr w:rsidR="003D7E49" w:rsidRPr="005374FE" w14:paraId="44EA951B" w14:textId="77777777" w:rsidTr="004116F8">
        <w:trPr>
          <w:trHeight w:val="13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C8D0089" w14:textId="185A340E" w:rsidR="00CA3CC6" w:rsidRDefault="00CA3CC6" w:rsidP="00652D5C">
            <w:pPr>
              <w:jc w:val="both"/>
              <w:rPr>
                <w:b/>
                <w:bCs/>
                <w:iCs/>
                <w:sz w:val="18"/>
                <w:szCs w:val="18"/>
              </w:rPr>
            </w:pPr>
            <w:r>
              <w:rPr>
                <w:b/>
                <w:bCs/>
                <w:iCs/>
                <w:sz w:val="18"/>
                <w:szCs w:val="18"/>
              </w:rPr>
              <w:t>Osnovni cilj predmeta, a samim tim i ishod jeste osposobljavanje studenta za sintetičko, teorijsko i analitičko mišljenje o ključnim  teorijskim pitanjima  odnosa društva I politike. Potom, u okviru predmeta upoređuju se klasična I moderna stanovišta o pitanjima koja čine nastavni sadržaj, tako da očekujemo, da će nakon što savlada sadržaj, student doktorskih studija steći dublje razumijevanje savremene države I civilnog društva. Izučavanje političke sociologije nudi dublji I sveobuhvatan uvid u istorijski I savremeni kontekst , strukturu I institucije , aktere I procese  pa time osposobljava studenta za analizu dubinskih slojeva političkog života . Zatim, kroz predmet Politička sociologija, student doktorskih studija biće osposobljen za  objašnjavanje dinamike društvenih I političkih procesa.</w:t>
            </w:r>
          </w:p>
          <w:p w14:paraId="26F29FD6" w14:textId="5A88885D" w:rsidR="003D7E49" w:rsidRPr="00652D5C" w:rsidRDefault="003D7E49" w:rsidP="00CA3CC6">
            <w:pPr>
              <w:jc w:val="both"/>
              <w:rPr>
                <w:b/>
                <w:bCs/>
                <w:iCs/>
                <w:sz w:val="18"/>
                <w:szCs w:val="18"/>
                <w:lang w:val="it-IT"/>
              </w:rPr>
            </w:pPr>
          </w:p>
        </w:tc>
      </w:tr>
      <w:tr w:rsidR="003D7E49" w:rsidRPr="005374FE" w14:paraId="69A1FE09" w14:textId="77777777" w:rsidTr="004116F8">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66707C5" w14:textId="77777777" w:rsidR="003D7E49" w:rsidRPr="00CE20F3" w:rsidRDefault="003D7E49" w:rsidP="004116F8">
            <w:pPr>
              <w:rPr>
                <w:b/>
                <w:bCs/>
                <w:iCs/>
                <w:sz w:val="18"/>
                <w:szCs w:val="18"/>
                <w:lang w:val="sr-Latn-CS"/>
              </w:rPr>
            </w:pPr>
            <w:r w:rsidRPr="00CE20F3">
              <w:rPr>
                <w:b/>
                <w:bCs/>
                <w:iCs/>
                <w:sz w:val="18"/>
                <w:szCs w:val="18"/>
                <w:lang w:val="sr-Latn-CS"/>
              </w:rPr>
              <w:t>Ime i prezime nastavnika i saradnika:</w:t>
            </w:r>
            <w:r w:rsidR="00422E77">
              <w:rPr>
                <w:sz w:val="18"/>
                <w:szCs w:val="18"/>
                <w:lang w:val="sr-Latn-CS"/>
              </w:rPr>
              <w:t xml:space="preserve">  prof. dr Vladimir Bakrač</w:t>
            </w:r>
          </w:p>
        </w:tc>
      </w:tr>
      <w:tr w:rsidR="003D7E49" w:rsidRPr="005374FE" w14:paraId="17AF9FC2" w14:textId="77777777" w:rsidTr="004116F8">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69B87A6" w14:textId="77777777" w:rsidR="003D7E49" w:rsidRPr="00CE20F3" w:rsidRDefault="003D7E49" w:rsidP="004116F8">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bCs/>
                <w:iCs/>
                <w:sz w:val="18"/>
                <w:szCs w:val="18"/>
                <w:lang w:val="sr-Latn-CS"/>
              </w:rPr>
              <w:t>Predavanja, rad na izvornim tekstovima, komentari, kritičke refleksije i diskusije.</w:t>
            </w:r>
          </w:p>
        </w:tc>
      </w:tr>
      <w:tr w:rsidR="003D7E49" w:rsidRPr="00CE20F3" w14:paraId="0FBD407D" w14:textId="77777777" w:rsidTr="004116F8">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47908EA6" w14:textId="77777777" w:rsidR="003D7E49" w:rsidRPr="00CE20F3" w:rsidRDefault="003D7E49" w:rsidP="004116F8">
            <w:pPr>
              <w:rPr>
                <w:b/>
                <w:bCs/>
                <w:iCs/>
                <w:sz w:val="18"/>
                <w:szCs w:val="18"/>
                <w:lang w:val="sr-Latn-CS"/>
              </w:rPr>
            </w:pPr>
            <w:r w:rsidRPr="00CE20F3">
              <w:rPr>
                <w:b/>
                <w:sz w:val="18"/>
                <w:szCs w:val="18"/>
                <w:lang w:val="sr-Latn-CS"/>
              </w:rPr>
              <w:t>Plan i program rada:</w:t>
            </w:r>
          </w:p>
        </w:tc>
      </w:tr>
      <w:tr w:rsidR="003D7E49" w:rsidRPr="00CE20F3" w14:paraId="7F54A15F" w14:textId="77777777" w:rsidTr="004116F8">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6A5FA824" w14:textId="77777777" w:rsidR="003D7E49" w:rsidRPr="00CE20F3" w:rsidRDefault="003D7E49" w:rsidP="009E04D9">
            <w:pPr>
              <w:jc w:val="right"/>
              <w:rPr>
                <w:sz w:val="18"/>
                <w:szCs w:val="18"/>
                <w:lang w:val="sr-Latn-CS"/>
              </w:rPr>
            </w:pPr>
            <w:r w:rsidRPr="00CE20F3">
              <w:rPr>
                <w:sz w:val="18"/>
                <w:szCs w:val="18"/>
                <w:lang w:val="sr-Latn-CS"/>
              </w:rPr>
              <w:t>I nedjelja</w:t>
            </w:r>
          </w:p>
          <w:p w14:paraId="72C257C6" w14:textId="77777777" w:rsidR="003D7E49" w:rsidRPr="00CE20F3" w:rsidRDefault="003D7E49" w:rsidP="009E04D9">
            <w:pPr>
              <w:jc w:val="right"/>
              <w:rPr>
                <w:sz w:val="18"/>
                <w:szCs w:val="18"/>
                <w:lang w:val="sr-Latn-CS"/>
              </w:rPr>
            </w:pPr>
            <w:r w:rsidRPr="00CE20F3">
              <w:rPr>
                <w:sz w:val="18"/>
                <w:szCs w:val="18"/>
                <w:lang w:val="sr-Latn-CS"/>
              </w:rPr>
              <w:t>II nedjelja</w:t>
            </w:r>
          </w:p>
          <w:p w14:paraId="24AE39F2" w14:textId="77777777" w:rsidR="003D7E49" w:rsidRPr="00CE20F3" w:rsidRDefault="003D7E49" w:rsidP="009E04D9">
            <w:pPr>
              <w:jc w:val="right"/>
              <w:rPr>
                <w:sz w:val="18"/>
                <w:szCs w:val="18"/>
                <w:lang w:val="sr-Latn-CS"/>
              </w:rPr>
            </w:pPr>
            <w:r w:rsidRPr="00CE20F3">
              <w:rPr>
                <w:sz w:val="18"/>
                <w:szCs w:val="18"/>
                <w:lang w:val="sr-Latn-CS"/>
              </w:rPr>
              <w:t>III nedjelja</w:t>
            </w:r>
          </w:p>
          <w:p w14:paraId="4AF1CBDC" w14:textId="77777777" w:rsidR="003D7E49" w:rsidRPr="00CE20F3" w:rsidRDefault="003D7E49" w:rsidP="009E04D9">
            <w:pPr>
              <w:jc w:val="right"/>
              <w:rPr>
                <w:sz w:val="18"/>
                <w:szCs w:val="18"/>
                <w:lang w:val="sr-Latn-CS"/>
              </w:rPr>
            </w:pPr>
            <w:r w:rsidRPr="00CE20F3">
              <w:rPr>
                <w:sz w:val="18"/>
                <w:szCs w:val="18"/>
                <w:lang w:val="sr-Latn-CS"/>
              </w:rPr>
              <w:t>IV nedjelja</w:t>
            </w:r>
          </w:p>
          <w:p w14:paraId="392693AF" w14:textId="77777777" w:rsidR="003D7E49" w:rsidRPr="00CE20F3" w:rsidRDefault="003D7E49" w:rsidP="009E04D9">
            <w:pPr>
              <w:jc w:val="right"/>
              <w:rPr>
                <w:sz w:val="18"/>
                <w:szCs w:val="18"/>
                <w:lang w:val="sr-Latn-CS"/>
              </w:rPr>
            </w:pPr>
            <w:r w:rsidRPr="00CE20F3">
              <w:rPr>
                <w:sz w:val="18"/>
                <w:szCs w:val="18"/>
                <w:lang w:val="sr-Latn-CS"/>
              </w:rPr>
              <w:t>V nedjelja</w:t>
            </w:r>
          </w:p>
          <w:p w14:paraId="17FC7579" w14:textId="77777777" w:rsidR="003D7E49" w:rsidRPr="00CE20F3" w:rsidRDefault="003D7E49" w:rsidP="009E04D9">
            <w:pPr>
              <w:jc w:val="right"/>
              <w:rPr>
                <w:sz w:val="18"/>
                <w:szCs w:val="18"/>
                <w:lang w:val="sr-Latn-CS"/>
              </w:rPr>
            </w:pPr>
            <w:r w:rsidRPr="00CE20F3">
              <w:rPr>
                <w:sz w:val="18"/>
                <w:szCs w:val="18"/>
                <w:lang w:val="sr-Latn-CS"/>
              </w:rPr>
              <w:t>VI nedjelja</w:t>
            </w:r>
          </w:p>
          <w:p w14:paraId="4B334EB7" w14:textId="77777777" w:rsidR="003D7E49" w:rsidRPr="00CE20F3" w:rsidRDefault="003D7E49" w:rsidP="009E04D9">
            <w:pPr>
              <w:jc w:val="right"/>
              <w:rPr>
                <w:sz w:val="18"/>
                <w:szCs w:val="18"/>
                <w:lang w:val="sr-Latn-CS"/>
              </w:rPr>
            </w:pPr>
            <w:r w:rsidRPr="00CE20F3">
              <w:rPr>
                <w:sz w:val="18"/>
                <w:szCs w:val="18"/>
                <w:lang w:val="sr-Latn-CS"/>
              </w:rPr>
              <w:t>VII nedjelja</w:t>
            </w:r>
          </w:p>
          <w:p w14:paraId="0A5F9F52" w14:textId="77777777" w:rsidR="003D7E49" w:rsidRPr="00CE20F3" w:rsidRDefault="003D7E49" w:rsidP="009E04D9">
            <w:pPr>
              <w:jc w:val="right"/>
              <w:rPr>
                <w:sz w:val="18"/>
                <w:szCs w:val="18"/>
                <w:lang w:val="sr-Latn-CS"/>
              </w:rPr>
            </w:pPr>
            <w:r w:rsidRPr="00CE20F3">
              <w:rPr>
                <w:sz w:val="18"/>
                <w:szCs w:val="18"/>
                <w:lang w:val="sr-Latn-CS"/>
              </w:rPr>
              <w:t>VIII nedjelja</w:t>
            </w:r>
          </w:p>
          <w:p w14:paraId="116FC24B" w14:textId="77777777" w:rsidR="003D7E49" w:rsidRPr="00CE20F3" w:rsidRDefault="003D7E49" w:rsidP="009E04D9">
            <w:pPr>
              <w:jc w:val="right"/>
              <w:rPr>
                <w:sz w:val="18"/>
                <w:szCs w:val="18"/>
                <w:lang w:val="sr-Latn-CS"/>
              </w:rPr>
            </w:pPr>
            <w:r w:rsidRPr="00CE20F3">
              <w:rPr>
                <w:sz w:val="18"/>
                <w:szCs w:val="18"/>
                <w:lang w:val="sr-Latn-CS"/>
              </w:rPr>
              <w:t>IX nedjelja</w:t>
            </w:r>
          </w:p>
          <w:p w14:paraId="077D5EE3" w14:textId="77777777" w:rsidR="003D7E49" w:rsidRPr="00CE20F3" w:rsidRDefault="003D7E49" w:rsidP="009E04D9">
            <w:pPr>
              <w:jc w:val="right"/>
              <w:rPr>
                <w:sz w:val="18"/>
                <w:szCs w:val="18"/>
                <w:lang w:val="sr-Latn-CS"/>
              </w:rPr>
            </w:pPr>
            <w:r w:rsidRPr="00CE20F3">
              <w:rPr>
                <w:sz w:val="18"/>
                <w:szCs w:val="18"/>
                <w:lang w:val="sr-Latn-CS"/>
              </w:rPr>
              <w:t>X nedjelja</w:t>
            </w:r>
          </w:p>
          <w:p w14:paraId="6FADE14F" w14:textId="77777777" w:rsidR="003D7E49" w:rsidRPr="00CE20F3" w:rsidRDefault="003D7E49" w:rsidP="009E04D9">
            <w:pPr>
              <w:jc w:val="right"/>
              <w:rPr>
                <w:sz w:val="18"/>
                <w:szCs w:val="18"/>
                <w:lang w:val="sr-Latn-CS"/>
              </w:rPr>
            </w:pPr>
            <w:r w:rsidRPr="00CE20F3">
              <w:rPr>
                <w:sz w:val="18"/>
                <w:szCs w:val="18"/>
                <w:lang w:val="sr-Latn-CS"/>
              </w:rPr>
              <w:t>XI nedjelja</w:t>
            </w:r>
          </w:p>
          <w:p w14:paraId="7CA99266" w14:textId="77777777" w:rsidR="003D7E49" w:rsidRPr="00CE20F3" w:rsidRDefault="003D7E49" w:rsidP="009E04D9">
            <w:pPr>
              <w:jc w:val="right"/>
              <w:rPr>
                <w:sz w:val="18"/>
                <w:szCs w:val="18"/>
                <w:lang w:val="sr-Latn-CS"/>
              </w:rPr>
            </w:pPr>
            <w:r w:rsidRPr="00CE20F3">
              <w:rPr>
                <w:sz w:val="18"/>
                <w:szCs w:val="18"/>
                <w:lang w:val="sr-Latn-CS"/>
              </w:rPr>
              <w:t>XII nedjelja</w:t>
            </w:r>
          </w:p>
          <w:p w14:paraId="10625941" w14:textId="77777777" w:rsidR="003D7E49" w:rsidRPr="00CE20F3" w:rsidRDefault="003D7E49" w:rsidP="009E04D9">
            <w:pPr>
              <w:jc w:val="right"/>
              <w:rPr>
                <w:sz w:val="18"/>
                <w:szCs w:val="18"/>
                <w:lang w:val="sr-Latn-CS"/>
              </w:rPr>
            </w:pPr>
            <w:r w:rsidRPr="00CE20F3">
              <w:rPr>
                <w:sz w:val="18"/>
                <w:szCs w:val="18"/>
                <w:lang w:val="sr-Latn-CS"/>
              </w:rPr>
              <w:t>XIII nedjelja</w:t>
            </w:r>
          </w:p>
          <w:p w14:paraId="2806D261" w14:textId="77777777" w:rsidR="003D7E49" w:rsidRPr="00CE20F3" w:rsidRDefault="003D7E49" w:rsidP="009E04D9">
            <w:pPr>
              <w:jc w:val="right"/>
              <w:rPr>
                <w:sz w:val="18"/>
                <w:szCs w:val="18"/>
                <w:lang w:val="sr-Latn-CS"/>
              </w:rPr>
            </w:pPr>
            <w:r w:rsidRPr="00CE20F3">
              <w:rPr>
                <w:sz w:val="18"/>
                <w:szCs w:val="18"/>
                <w:lang w:val="sr-Latn-CS"/>
              </w:rPr>
              <w:t>XIV nedjelja</w:t>
            </w:r>
          </w:p>
          <w:p w14:paraId="28C19CD2" w14:textId="77777777" w:rsidR="003D7E49" w:rsidRPr="00CE20F3" w:rsidRDefault="003D7E49" w:rsidP="009E04D9">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72E7C23E" w14:textId="77777777" w:rsidR="003D7E49" w:rsidRDefault="00C327A4" w:rsidP="004116F8">
            <w:pPr>
              <w:jc w:val="both"/>
              <w:rPr>
                <w:bCs/>
                <w:iCs/>
                <w:sz w:val="18"/>
                <w:szCs w:val="18"/>
                <w:lang w:val="sr-Latn-CS"/>
              </w:rPr>
            </w:pPr>
            <w:r>
              <w:rPr>
                <w:bCs/>
                <w:iCs/>
                <w:sz w:val="18"/>
                <w:szCs w:val="18"/>
                <w:lang w:val="sr-Latn-CS"/>
              </w:rPr>
              <w:t>Šta je politička sociologija</w:t>
            </w:r>
          </w:p>
          <w:p w14:paraId="32E3FF7E" w14:textId="77777777" w:rsidR="00C327A4" w:rsidRDefault="00C327A4" w:rsidP="004116F8">
            <w:pPr>
              <w:jc w:val="both"/>
              <w:rPr>
                <w:bCs/>
                <w:iCs/>
                <w:sz w:val="18"/>
                <w:szCs w:val="18"/>
                <w:lang w:val="sr-Latn-CS"/>
              </w:rPr>
            </w:pPr>
            <w:r>
              <w:rPr>
                <w:bCs/>
                <w:iCs/>
                <w:sz w:val="18"/>
                <w:szCs w:val="18"/>
                <w:lang w:val="sr-Latn-CS"/>
              </w:rPr>
              <w:t xml:space="preserve">Kontroverze oko države </w:t>
            </w:r>
          </w:p>
          <w:p w14:paraId="6FCD4788" w14:textId="77777777" w:rsidR="00C327A4" w:rsidRPr="00C327A4" w:rsidRDefault="00C327A4" w:rsidP="00C327A4">
            <w:pPr>
              <w:jc w:val="both"/>
              <w:rPr>
                <w:bCs/>
                <w:iCs/>
                <w:sz w:val="18"/>
                <w:szCs w:val="18"/>
                <w:lang w:val="sr-Latn-CS"/>
              </w:rPr>
            </w:pPr>
            <w:r w:rsidRPr="00C327A4">
              <w:rPr>
                <w:bCs/>
                <w:iCs/>
                <w:sz w:val="18"/>
                <w:szCs w:val="18"/>
                <w:lang w:val="sr-Latn-CS"/>
              </w:rPr>
              <w:t>Procesi građenja države: slabe i jake države</w:t>
            </w:r>
          </w:p>
          <w:p w14:paraId="56B6FDF4" w14:textId="77777777" w:rsidR="00C327A4" w:rsidRPr="00C327A4" w:rsidRDefault="00C327A4" w:rsidP="00C327A4">
            <w:pPr>
              <w:jc w:val="both"/>
              <w:rPr>
                <w:bCs/>
                <w:iCs/>
                <w:sz w:val="18"/>
                <w:szCs w:val="18"/>
                <w:lang w:val="sr-Latn-CS"/>
              </w:rPr>
            </w:pPr>
            <w:r w:rsidRPr="00C327A4">
              <w:rPr>
                <w:bCs/>
                <w:iCs/>
                <w:sz w:val="18"/>
                <w:szCs w:val="18"/>
                <w:lang w:val="sr-Latn-CS"/>
              </w:rPr>
              <w:t>Obim i granice države: socijalna država</w:t>
            </w:r>
          </w:p>
          <w:p w14:paraId="2F9C54BE" w14:textId="77777777" w:rsidR="00C327A4" w:rsidRPr="00C327A4" w:rsidRDefault="00C327A4" w:rsidP="00C327A4">
            <w:pPr>
              <w:jc w:val="both"/>
              <w:rPr>
                <w:bCs/>
                <w:iCs/>
                <w:sz w:val="18"/>
                <w:szCs w:val="18"/>
                <w:lang w:val="sr-Latn-CS"/>
              </w:rPr>
            </w:pPr>
            <w:r w:rsidRPr="00C327A4">
              <w:rPr>
                <w:bCs/>
                <w:iCs/>
                <w:sz w:val="18"/>
                <w:szCs w:val="18"/>
                <w:lang w:val="sr-Latn-CS"/>
              </w:rPr>
              <w:t>Socijalni kapital i njegove demokratizirajuće funkcije</w:t>
            </w:r>
          </w:p>
          <w:p w14:paraId="22BF16C2" w14:textId="77777777" w:rsidR="00C327A4" w:rsidRPr="00C327A4" w:rsidRDefault="00C327A4" w:rsidP="00C327A4">
            <w:pPr>
              <w:jc w:val="both"/>
              <w:rPr>
                <w:bCs/>
                <w:iCs/>
                <w:sz w:val="18"/>
                <w:szCs w:val="18"/>
                <w:lang w:val="sr-Latn-CS"/>
              </w:rPr>
            </w:pPr>
            <w:r w:rsidRPr="00C327A4">
              <w:rPr>
                <w:bCs/>
                <w:iCs/>
                <w:sz w:val="18"/>
                <w:szCs w:val="18"/>
                <w:lang w:val="sr-Latn-CS"/>
              </w:rPr>
              <w:t>Civilno društvo i konsolidovanje demokratije</w:t>
            </w:r>
          </w:p>
          <w:p w14:paraId="12F09135" w14:textId="30F04508" w:rsidR="00C327A4" w:rsidRPr="00C327A4" w:rsidRDefault="00C327A4" w:rsidP="00C327A4">
            <w:pPr>
              <w:jc w:val="both"/>
              <w:rPr>
                <w:bCs/>
                <w:iCs/>
                <w:sz w:val="18"/>
                <w:szCs w:val="18"/>
                <w:lang w:val="sr-Latn-CS"/>
              </w:rPr>
            </w:pPr>
            <w:r w:rsidRPr="00C327A4">
              <w:rPr>
                <w:bCs/>
                <w:iCs/>
                <w:sz w:val="18"/>
                <w:szCs w:val="18"/>
                <w:lang w:val="sr-Latn-CS"/>
              </w:rPr>
              <w:t>Građani i</w:t>
            </w:r>
            <w:r w:rsidR="00C364C2">
              <w:rPr>
                <w:bCs/>
                <w:iCs/>
                <w:sz w:val="18"/>
                <w:szCs w:val="18"/>
                <w:lang w:val="sr-Latn-CS"/>
              </w:rPr>
              <w:t xml:space="preserve"> </w:t>
            </w:r>
            <w:r w:rsidRPr="00C327A4">
              <w:rPr>
                <w:bCs/>
                <w:iCs/>
                <w:sz w:val="18"/>
                <w:szCs w:val="18"/>
                <w:lang w:val="sr-Latn-CS"/>
              </w:rPr>
              <w:t>država</w:t>
            </w:r>
          </w:p>
          <w:p w14:paraId="24A66AA2" w14:textId="77777777" w:rsidR="00C327A4" w:rsidRPr="00C327A4" w:rsidRDefault="00C327A4" w:rsidP="00C327A4">
            <w:pPr>
              <w:jc w:val="both"/>
              <w:rPr>
                <w:bCs/>
                <w:iCs/>
                <w:sz w:val="18"/>
                <w:szCs w:val="18"/>
                <w:lang w:val="sr-Latn-CS"/>
              </w:rPr>
            </w:pPr>
            <w:r w:rsidRPr="00C327A4">
              <w:rPr>
                <w:bCs/>
                <w:iCs/>
                <w:sz w:val="18"/>
                <w:szCs w:val="18"/>
                <w:lang w:val="sr-Latn-CS"/>
              </w:rPr>
              <w:t>Tranzicija ka demokratiji</w:t>
            </w:r>
          </w:p>
          <w:p w14:paraId="574C2F3F" w14:textId="77777777" w:rsidR="00C327A4" w:rsidRPr="00C327A4" w:rsidRDefault="00C327A4" w:rsidP="00C327A4">
            <w:pPr>
              <w:jc w:val="both"/>
              <w:rPr>
                <w:bCs/>
                <w:iCs/>
                <w:sz w:val="18"/>
                <w:szCs w:val="18"/>
                <w:lang w:val="sr-Latn-CS"/>
              </w:rPr>
            </w:pPr>
            <w:r w:rsidRPr="00C327A4">
              <w:rPr>
                <w:bCs/>
                <w:iCs/>
                <w:sz w:val="18"/>
                <w:szCs w:val="18"/>
                <w:lang w:val="sr-Latn-CS"/>
              </w:rPr>
              <w:t>Dinamika društvenih promjena: kriza, ratovi i revolucija</w:t>
            </w:r>
          </w:p>
          <w:p w14:paraId="46D010A7" w14:textId="77777777" w:rsidR="00C327A4" w:rsidRPr="00C327A4" w:rsidRDefault="00C327A4" w:rsidP="00C327A4">
            <w:pPr>
              <w:jc w:val="both"/>
              <w:rPr>
                <w:bCs/>
                <w:iCs/>
                <w:sz w:val="18"/>
                <w:szCs w:val="18"/>
                <w:lang w:val="sr-Latn-CS"/>
              </w:rPr>
            </w:pPr>
            <w:r w:rsidRPr="00C327A4">
              <w:rPr>
                <w:bCs/>
                <w:iCs/>
                <w:sz w:val="18"/>
                <w:szCs w:val="18"/>
                <w:lang w:val="sr-Latn-CS"/>
              </w:rPr>
              <w:t>Građanska neposlušnost i nenasilne promjene</w:t>
            </w:r>
          </w:p>
          <w:p w14:paraId="4D113D90" w14:textId="77777777" w:rsidR="00C327A4" w:rsidRPr="00C327A4" w:rsidRDefault="00C327A4" w:rsidP="00C327A4">
            <w:pPr>
              <w:jc w:val="both"/>
              <w:rPr>
                <w:bCs/>
                <w:iCs/>
                <w:sz w:val="18"/>
                <w:szCs w:val="18"/>
                <w:lang w:val="sr-Latn-CS"/>
              </w:rPr>
            </w:pPr>
            <w:r w:rsidRPr="00C327A4">
              <w:rPr>
                <w:bCs/>
                <w:iCs/>
                <w:sz w:val="18"/>
                <w:szCs w:val="18"/>
                <w:lang w:val="sr-Latn-CS"/>
              </w:rPr>
              <w:t>Globalizacija, kriza i alternative</w:t>
            </w:r>
          </w:p>
          <w:p w14:paraId="35421B94" w14:textId="77777777" w:rsidR="00C327A4" w:rsidRPr="00C327A4" w:rsidRDefault="00C327A4" w:rsidP="00C327A4">
            <w:pPr>
              <w:jc w:val="both"/>
              <w:rPr>
                <w:bCs/>
                <w:iCs/>
                <w:sz w:val="18"/>
                <w:szCs w:val="18"/>
                <w:lang w:val="pl-PL"/>
              </w:rPr>
            </w:pPr>
            <w:r w:rsidRPr="00C327A4">
              <w:rPr>
                <w:bCs/>
                <w:iCs/>
                <w:sz w:val="18"/>
                <w:szCs w:val="18"/>
                <w:lang w:val="pl-PL"/>
              </w:rPr>
              <w:t>Nacija, nacionalizam i međunacionalni konflikti</w:t>
            </w:r>
          </w:p>
          <w:p w14:paraId="176C04EA" w14:textId="77777777" w:rsidR="00C327A4" w:rsidRPr="00C327A4" w:rsidRDefault="00C327A4" w:rsidP="00C327A4">
            <w:pPr>
              <w:jc w:val="both"/>
              <w:rPr>
                <w:bCs/>
                <w:iCs/>
                <w:sz w:val="18"/>
                <w:szCs w:val="18"/>
                <w:lang w:val="sr-Latn-CS"/>
              </w:rPr>
            </w:pPr>
            <w:r w:rsidRPr="00C327A4">
              <w:rPr>
                <w:bCs/>
                <w:iCs/>
                <w:sz w:val="18"/>
                <w:szCs w:val="18"/>
                <w:lang w:val="sr-Latn-CS"/>
              </w:rPr>
              <w:t>Moderne političke ideologije</w:t>
            </w:r>
          </w:p>
          <w:p w14:paraId="6D2C0BDE" w14:textId="77777777" w:rsidR="00C327A4" w:rsidRDefault="00C327A4" w:rsidP="004116F8">
            <w:pPr>
              <w:jc w:val="both"/>
              <w:rPr>
                <w:bCs/>
                <w:iCs/>
                <w:sz w:val="18"/>
                <w:szCs w:val="18"/>
              </w:rPr>
            </w:pPr>
            <w:r w:rsidRPr="00C327A4">
              <w:rPr>
                <w:bCs/>
                <w:iCs/>
                <w:sz w:val="18"/>
                <w:szCs w:val="18"/>
              </w:rPr>
              <w:t>Velike političke tradicije</w:t>
            </w:r>
          </w:p>
          <w:p w14:paraId="377785CC" w14:textId="305CD53C" w:rsidR="00C327A4" w:rsidRPr="00422E77" w:rsidRDefault="00C327A4" w:rsidP="004116F8">
            <w:pPr>
              <w:jc w:val="both"/>
              <w:rPr>
                <w:bCs/>
                <w:iCs/>
                <w:sz w:val="18"/>
                <w:szCs w:val="18"/>
                <w:lang w:val="sr-Latn-CS"/>
              </w:rPr>
            </w:pPr>
            <w:r>
              <w:rPr>
                <w:bCs/>
                <w:iCs/>
                <w:sz w:val="18"/>
                <w:szCs w:val="18"/>
              </w:rPr>
              <w:t>Izbori I izborni sistem</w:t>
            </w:r>
          </w:p>
        </w:tc>
      </w:tr>
      <w:tr w:rsidR="003D7E49" w:rsidRPr="00CE20F3" w14:paraId="11F1170E" w14:textId="77777777" w:rsidTr="004116F8">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6CBFB78A" w14:textId="4013C5DA" w:rsidR="003D7E49" w:rsidRPr="00CE20F3" w:rsidRDefault="003D7E49" w:rsidP="004116F8">
            <w:pPr>
              <w:rPr>
                <w:b/>
                <w:bCs/>
                <w:iCs/>
                <w:sz w:val="18"/>
                <w:szCs w:val="18"/>
                <w:lang w:val="sr-Latn-CS"/>
              </w:rPr>
            </w:pPr>
            <w:r w:rsidRPr="00CE20F3">
              <w:rPr>
                <w:b/>
                <w:sz w:val="18"/>
                <w:szCs w:val="18"/>
                <w:lang w:val="sr-Latn-CS"/>
              </w:rPr>
              <w:t>Opterećenje studenata:</w:t>
            </w:r>
          </w:p>
        </w:tc>
      </w:tr>
      <w:tr w:rsidR="00B70494" w:rsidRPr="00CE20F3" w14:paraId="608DA7B6" w14:textId="77777777" w:rsidTr="004116F8">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496F3FBD" w14:textId="77777777" w:rsidR="00B70494" w:rsidRPr="006F67A9" w:rsidRDefault="00B70494" w:rsidP="00B70494">
            <w:pPr>
              <w:rPr>
                <w:sz w:val="18"/>
                <w:szCs w:val="18"/>
                <w:u w:val="single"/>
                <w:lang w:val="it-IT"/>
              </w:rPr>
            </w:pPr>
          </w:p>
          <w:p w14:paraId="4BED0695" w14:textId="77777777" w:rsidR="00B70494" w:rsidRPr="006F67A9" w:rsidRDefault="00B70494" w:rsidP="00B70494">
            <w:pPr>
              <w:rPr>
                <w:sz w:val="18"/>
                <w:szCs w:val="18"/>
                <w:lang w:val="sr-Latn-CS"/>
              </w:rPr>
            </w:pPr>
            <w:r w:rsidRPr="006F67A9">
              <w:rPr>
                <w:sz w:val="18"/>
                <w:szCs w:val="18"/>
                <w:u w:val="single"/>
                <w:lang w:val="sr-Latn-CS"/>
              </w:rPr>
              <w:t>Nedeljno</w:t>
            </w:r>
            <w:r w:rsidRPr="006F67A9">
              <w:rPr>
                <w:sz w:val="18"/>
                <w:szCs w:val="18"/>
                <w:lang w:val="sr-Latn-CS"/>
              </w:rPr>
              <w:t>:</w:t>
            </w:r>
          </w:p>
          <w:p w14:paraId="5F22628F" w14:textId="77777777" w:rsidR="00B70494" w:rsidRPr="006F67A9" w:rsidRDefault="00B70494" w:rsidP="00B70494">
            <w:pPr>
              <w:rPr>
                <w:sz w:val="18"/>
                <w:szCs w:val="18"/>
                <w:lang w:val="sr-Latn-CS"/>
              </w:rPr>
            </w:pPr>
            <w:r w:rsidRPr="006F67A9">
              <w:rPr>
                <w:sz w:val="18"/>
                <w:szCs w:val="18"/>
                <w:lang w:val="sr-Latn-CS"/>
              </w:rPr>
              <w:t>10 kredita x 40/30 = 13h i 20 min </w:t>
            </w:r>
          </w:p>
          <w:p w14:paraId="452BFF63" w14:textId="77777777" w:rsidR="00B70494" w:rsidRPr="006F67A9" w:rsidRDefault="00B70494" w:rsidP="00B70494">
            <w:pPr>
              <w:rPr>
                <w:sz w:val="18"/>
                <w:szCs w:val="18"/>
                <w:lang w:val="sr-Latn-CS"/>
              </w:rPr>
            </w:pPr>
            <w:r w:rsidRPr="006F67A9">
              <w:rPr>
                <w:sz w:val="18"/>
                <w:szCs w:val="18"/>
                <w:lang w:val="sr-Latn-CS"/>
              </w:rPr>
              <w:t>Struktura:</w:t>
            </w:r>
          </w:p>
          <w:p w14:paraId="43F140F9" w14:textId="63A9A0D6" w:rsidR="00B70494" w:rsidRPr="006F67A9" w:rsidRDefault="003A7E26" w:rsidP="00B70494">
            <w:pPr>
              <w:rPr>
                <w:sz w:val="18"/>
                <w:szCs w:val="18"/>
                <w:lang w:val="sr-Latn-ME"/>
              </w:rPr>
            </w:pPr>
            <w:r>
              <w:rPr>
                <w:sz w:val="18"/>
                <w:szCs w:val="18"/>
                <w:lang w:val="sr-Latn-CS"/>
              </w:rPr>
              <w:t>4 sata predavanja</w:t>
            </w:r>
          </w:p>
          <w:p w14:paraId="1F9E0A61" w14:textId="1956594A" w:rsidR="00B70494" w:rsidRPr="00CE20F3" w:rsidRDefault="00B70494" w:rsidP="00B70494">
            <w:pPr>
              <w:rPr>
                <w:sz w:val="18"/>
                <w:szCs w:val="18"/>
                <w:lang w:val="sr-Latn-CS"/>
              </w:rPr>
            </w:pPr>
            <w:r w:rsidRPr="006F67A9">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20AC34A4" w14:textId="77777777" w:rsidR="00B70494" w:rsidRPr="006F67A9" w:rsidRDefault="00B70494" w:rsidP="00B70494">
            <w:pPr>
              <w:rPr>
                <w:sz w:val="18"/>
                <w:szCs w:val="18"/>
                <w:u w:val="single"/>
                <w:lang w:val="sr-Latn-CS"/>
              </w:rPr>
            </w:pPr>
            <w:r w:rsidRPr="006F67A9">
              <w:rPr>
                <w:sz w:val="18"/>
                <w:szCs w:val="18"/>
                <w:u w:val="single"/>
                <w:lang w:val="sr-Latn-CS"/>
              </w:rPr>
              <w:t>U semestru:</w:t>
            </w:r>
          </w:p>
          <w:p w14:paraId="096C395E" w14:textId="77777777" w:rsidR="00B70494" w:rsidRPr="006F67A9" w:rsidRDefault="00B70494" w:rsidP="00B70494">
            <w:pPr>
              <w:rPr>
                <w:sz w:val="18"/>
                <w:szCs w:val="18"/>
                <w:lang w:val="sr-Latn-CS"/>
              </w:rPr>
            </w:pPr>
            <w:r w:rsidRPr="006F67A9">
              <w:rPr>
                <w:sz w:val="18"/>
                <w:szCs w:val="18"/>
                <w:lang w:val="sr-Latn-CS"/>
              </w:rPr>
              <w:t>Nastava i završni ispit: (13 h i 20 min) x 16 = 213h i 20 min </w:t>
            </w:r>
          </w:p>
          <w:p w14:paraId="17E1910F" w14:textId="77777777" w:rsidR="00B70494" w:rsidRPr="006F67A9" w:rsidRDefault="00B70494" w:rsidP="00B70494">
            <w:pPr>
              <w:rPr>
                <w:sz w:val="18"/>
                <w:szCs w:val="18"/>
                <w:lang w:val="sr-Latn-CS"/>
              </w:rPr>
            </w:pPr>
            <w:r w:rsidRPr="006F67A9">
              <w:rPr>
                <w:sz w:val="18"/>
                <w:szCs w:val="18"/>
                <w:lang w:val="sr-Latn-CS"/>
              </w:rPr>
              <w:t>Neophodne priprepe prije početka semestra (administracija, upis, ovjera): 2x (13h i 20 min = 26h i 40 min</w:t>
            </w:r>
          </w:p>
          <w:p w14:paraId="4386B1FC" w14:textId="77777777" w:rsidR="00B70494" w:rsidRPr="006F67A9" w:rsidRDefault="00B70494" w:rsidP="00B70494">
            <w:pPr>
              <w:rPr>
                <w:sz w:val="18"/>
                <w:szCs w:val="18"/>
                <w:lang w:val="sr-Latn-CS"/>
              </w:rPr>
            </w:pPr>
            <w:r w:rsidRPr="006F67A9">
              <w:rPr>
                <w:sz w:val="18"/>
                <w:szCs w:val="18"/>
                <w:lang w:val="sr-Latn-CS"/>
              </w:rPr>
              <w:t>Ukupno opterećenje za predmet: 10 x 30 = 300 sati </w:t>
            </w:r>
          </w:p>
          <w:p w14:paraId="2166D99B" w14:textId="77777777" w:rsidR="00B70494" w:rsidRPr="006F67A9" w:rsidRDefault="00B70494" w:rsidP="00B70494">
            <w:pPr>
              <w:rPr>
                <w:sz w:val="18"/>
                <w:szCs w:val="18"/>
                <w:lang w:val="sr-Latn-CS"/>
              </w:rPr>
            </w:pPr>
            <w:r w:rsidRPr="006F67A9">
              <w:rPr>
                <w:sz w:val="18"/>
                <w:szCs w:val="18"/>
                <w:lang w:val="sr-Latn-CS"/>
              </w:rPr>
              <w:t>Dopunski rad za pripremu ispita u popravnom ispitnom roku, uključujući i polaganje popravnog ispita 0 - 62,20 (preostalo vrijeme od prve dvije stavke do ukupnog opterećenja za predmet). </w:t>
            </w:r>
          </w:p>
          <w:p w14:paraId="43E5C399" w14:textId="77777777" w:rsidR="00B70494" w:rsidRPr="00CE20F3" w:rsidRDefault="00B70494" w:rsidP="00B70494">
            <w:pPr>
              <w:rPr>
                <w:sz w:val="4"/>
                <w:szCs w:val="4"/>
                <w:highlight w:val="yellow"/>
              </w:rPr>
            </w:pPr>
          </w:p>
        </w:tc>
      </w:tr>
      <w:tr w:rsidR="00B70494" w:rsidRPr="00BD57C4" w14:paraId="6BAAF61C" w14:textId="77777777" w:rsidTr="004116F8">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567D6DF" w14:textId="77777777" w:rsidR="00B70494" w:rsidRPr="00CE20F3" w:rsidRDefault="00B70494" w:rsidP="00B70494">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prisustvuju predavanjima, rade kolokvijume i učestvuju u diskusijama.</w:t>
            </w:r>
          </w:p>
        </w:tc>
      </w:tr>
      <w:tr w:rsidR="00B70494" w:rsidRPr="00CE20F3" w14:paraId="48186AA0" w14:textId="77777777" w:rsidTr="004116F8">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8B08CDB" w14:textId="77777777" w:rsidR="00B70494" w:rsidRPr="00CE20F3" w:rsidRDefault="00B70494" w:rsidP="00B70494">
            <w:pPr>
              <w:jc w:val="both"/>
              <w:rPr>
                <w:b/>
                <w:sz w:val="18"/>
                <w:szCs w:val="18"/>
                <w:lang w:val="sr-Latn-CS"/>
              </w:rPr>
            </w:pPr>
            <w:r w:rsidRPr="00CE20F3">
              <w:rPr>
                <w:b/>
                <w:sz w:val="18"/>
                <w:szCs w:val="18"/>
                <w:lang w:val="sr-Latn-CS"/>
              </w:rPr>
              <w:t xml:space="preserve">Konsultacije: </w:t>
            </w:r>
            <w:r w:rsidRPr="00CE20F3">
              <w:rPr>
                <w:sz w:val="18"/>
                <w:szCs w:val="18"/>
                <w:lang w:val="sr-Latn-CS"/>
              </w:rPr>
              <w:t>Nakon predavanja.</w:t>
            </w:r>
          </w:p>
        </w:tc>
      </w:tr>
      <w:tr w:rsidR="00B70494" w:rsidRPr="00CE20F3" w14:paraId="28653619" w14:textId="77777777" w:rsidTr="004116F8">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FFCA30A" w14:textId="77777777" w:rsidR="00B70494" w:rsidRPr="00CA3CC6" w:rsidRDefault="00B70494" w:rsidP="00B70494">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A3CC6">
              <w:rPr>
                <w:bCs/>
                <w:iCs/>
                <w:sz w:val="18"/>
                <w:szCs w:val="18"/>
                <w:lang w:val="sr-Latn-CS"/>
              </w:rPr>
              <w:t>Literatura:</w:t>
            </w:r>
          </w:p>
          <w:p w14:paraId="570942CE" w14:textId="2E307D1C" w:rsidR="00B70494" w:rsidRPr="00CA3CC6" w:rsidRDefault="00B70494" w:rsidP="00B70494">
            <w:pPr>
              <w:jc w:val="both"/>
              <w:rPr>
                <w:bCs/>
                <w:iCs/>
                <w:sz w:val="18"/>
                <w:szCs w:val="18"/>
                <w:lang w:val="sr-Latn-CS"/>
              </w:rPr>
            </w:pPr>
            <w:r w:rsidRPr="00CA3CC6">
              <w:rPr>
                <w:bCs/>
                <w:iCs/>
                <w:sz w:val="18"/>
                <w:szCs w:val="18"/>
                <w:lang w:val="sr-Latn-CS"/>
              </w:rPr>
              <w:t>Stojiljković, Z; Politička sociologija savremenog društva, Zavod za udžbenike, Beograd, 2014; Vinsent, E; Teorija države, Službeni glasnik, Beograd, 2009; Tadić, B; Sociologija politike, Unireks, Podgorica, 2006; Cvetićanin, N; Epoha s one strane levice i desnice, Službeni glasnik, Beograd, 2008. Maks Veber, Politika kao poziv, (u: Duhovni rad kao poziv, 1998, Izdavačka knjižarnica Zorana Stojanovića</w:t>
            </w:r>
            <w:r>
              <w:rPr>
                <w:bCs/>
                <w:iCs/>
                <w:sz w:val="18"/>
                <w:szCs w:val="18"/>
                <w:lang w:val="sr-Latn-CS"/>
              </w:rPr>
              <w:t xml:space="preserve">, Novi Sad, Sremski Karlovci) </w:t>
            </w:r>
            <w:r w:rsidRPr="00CA3CC6">
              <w:rPr>
                <w:bCs/>
                <w:iCs/>
                <w:sz w:val="18"/>
                <w:szCs w:val="18"/>
                <w:lang w:val="sr-Latn-CS"/>
              </w:rPr>
              <w:t xml:space="preserve"> Robert Dal, Poliarhija (1997, Filip Višnjić, Beograd.) i Norberto Bobio, Budućnost demokratije (1</w:t>
            </w:r>
            <w:r>
              <w:rPr>
                <w:bCs/>
                <w:iCs/>
                <w:sz w:val="18"/>
                <w:szCs w:val="18"/>
                <w:lang w:val="sr-Latn-CS"/>
              </w:rPr>
              <w:t xml:space="preserve">990, Filip Višnjić, Beograd.) </w:t>
            </w:r>
            <w:r w:rsidRPr="00CA3CC6">
              <w:rPr>
                <w:bCs/>
                <w:iCs/>
                <w:sz w:val="18"/>
                <w:szCs w:val="18"/>
                <w:lang w:val="sr-Latn-CS"/>
              </w:rPr>
              <w:t xml:space="preserve"> Ivan Krastev, Ometena demokratija, globalna politika protesta, 2017, Službeni glasnik, Beograd. Miler Jan-Verner, Šta je populizam?, 2017, Fabrika knjiga, Peščanik. Slaviša Orlović, (2019), Politička sociologija, Fakultet političkih nauka Un</w:t>
            </w:r>
            <w:r>
              <w:rPr>
                <w:bCs/>
                <w:iCs/>
                <w:sz w:val="18"/>
                <w:szCs w:val="18"/>
                <w:lang w:val="sr-Latn-CS"/>
              </w:rPr>
              <w:t xml:space="preserve">iverziteta u Beogradu, Beograd. Vukašin, Pavlović. 2009. Civilno društvo i demokratija. Beograd. Službeni glasnik i Zavod za udžbenike i nastavna sredstva. </w:t>
            </w:r>
          </w:p>
          <w:p w14:paraId="1954B526" w14:textId="77777777" w:rsidR="00B70494" w:rsidRPr="00D259D8" w:rsidRDefault="00B70494" w:rsidP="00B70494">
            <w:pPr>
              <w:autoSpaceDE w:val="0"/>
              <w:autoSpaceDN w:val="0"/>
              <w:adjustRightInd w:val="0"/>
              <w:jc w:val="both"/>
              <w:rPr>
                <w:del w:id="2" w:author="Microsoft account" w:date="2021-11-13T16:00:00Z"/>
                <w:sz w:val="18"/>
                <w:szCs w:val="18"/>
              </w:rPr>
            </w:pPr>
            <w:del w:id="3" w:author="Microsoft account" w:date="2021-11-13T16:00:00Z">
              <w:r w:rsidRPr="00D259D8">
                <w:rPr>
                  <w:sz w:val="18"/>
                  <w:szCs w:val="18"/>
                </w:rPr>
                <w:delText>.</w:delText>
              </w:r>
            </w:del>
          </w:p>
          <w:p w14:paraId="61B64440" w14:textId="77777777" w:rsidR="00B70494" w:rsidRPr="00CE20F3" w:rsidRDefault="00B70494" w:rsidP="00B70494">
            <w:pPr>
              <w:autoSpaceDE w:val="0"/>
              <w:autoSpaceDN w:val="0"/>
              <w:adjustRightInd w:val="0"/>
              <w:jc w:val="both"/>
              <w:rPr>
                <w:sz w:val="18"/>
                <w:szCs w:val="18"/>
              </w:rPr>
            </w:pPr>
          </w:p>
        </w:tc>
      </w:tr>
      <w:tr w:rsidR="00B70494" w:rsidRPr="00CE20F3" w14:paraId="498B830F" w14:textId="77777777" w:rsidTr="004116F8">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DD937AB" w14:textId="77777777" w:rsidR="00B70494" w:rsidRPr="00CE20F3" w:rsidRDefault="00B70494" w:rsidP="00B70494">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14:paraId="21398C1D" w14:textId="77777777" w:rsidR="00B70494" w:rsidRPr="00460EB8" w:rsidRDefault="00B70494" w:rsidP="00B70494">
            <w:pPr>
              <w:jc w:val="both"/>
              <w:rPr>
                <w:sz w:val="18"/>
                <w:szCs w:val="18"/>
                <w:lang w:val="sr-Latn-CS"/>
              </w:rPr>
            </w:pPr>
            <w:r w:rsidRPr="00460EB8">
              <w:rPr>
                <w:sz w:val="18"/>
                <w:szCs w:val="18"/>
                <w:lang w:val="sr-Latn-CS"/>
              </w:rPr>
              <w:t xml:space="preserve">1 </w:t>
            </w:r>
            <w:r w:rsidRPr="00CE20F3">
              <w:rPr>
                <w:sz w:val="18"/>
                <w:szCs w:val="18"/>
                <w:lang w:val="it-IT"/>
              </w:rPr>
              <w:t>kolokvijum</w:t>
            </w:r>
            <w:r w:rsidRPr="00460EB8">
              <w:rPr>
                <w:sz w:val="18"/>
                <w:szCs w:val="18"/>
                <w:lang w:val="sr-Latn-CS"/>
              </w:rPr>
              <w:t xml:space="preserve"> </w:t>
            </w:r>
            <w:r w:rsidRPr="00CE20F3">
              <w:rPr>
                <w:sz w:val="18"/>
                <w:szCs w:val="18"/>
                <w:lang w:val="it-IT"/>
              </w:rPr>
              <w:t>do</w:t>
            </w:r>
            <w:r w:rsidRPr="00460EB8">
              <w:rPr>
                <w:sz w:val="18"/>
                <w:szCs w:val="18"/>
                <w:lang w:val="sr-Latn-CS"/>
              </w:rPr>
              <w:t xml:space="preserve"> 40 </w:t>
            </w:r>
            <w:r w:rsidRPr="00CE20F3">
              <w:rPr>
                <w:sz w:val="18"/>
                <w:szCs w:val="18"/>
                <w:lang w:val="it-IT"/>
              </w:rPr>
              <w:t>bodova</w:t>
            </w:r>
            <w:r w:rsidRPr="00460EB8">
              <w:rPr>
                <w:sz w:val="18"/>
                <w:szCs w:val="18"/>
                <w:lang w:val="sr-Latn-CS"/>
              </w:rPr>
              <w:t xml:space="preserve"> </w:t>
            </w:r>
          </w:p>
          <w:p w14:paraId="37C10B14" w14:textId="77777777" w:rsidR="00B70494" w:rsidRPr="00460EB8" w:rsidRDefault="00B70494" w:rsidP="00B70494">
            <w:pPr>
              <w:jc w:val="both"/>
              <w:rPr>
                <w:sz w:val="18"/>
                <w:szCs w:val="18"/>
                <w:lang w:val="sr-Latn-CS"/>
              </w:rPr>
            </w:pPr>
            <w:r w:rsidRPr="00CE20F3">
              <w:rPr>
                <w:sz w:val="18"/>
                <w:szCs w:val="18"/>
                <w:lang w:val="it-IT"/>
              </w:rPr>
              <w:t>Prisustvo</w:t>
            </w:r>
            <w:r w:rsidRPr="00460EB8">
              <w:rPr>
                <w:sz w:val="18"/>
                <w:szCs w:val="18"/>
                <w:lang w:val="sr-Latn-CS"/>
              </w:rPr>
              <w:t xml:space="preserve"> </w:t>
            </w:r>
            <w:r w:rsidRPr="00CE20F3">
              <w:rPr>
                <w:sz w:val="18"/>
                <w:szCs w:val="18"/>
                <w:lang w:val="it-IT"/>
              </w:rPr>
              <w:t>predavanjima</w:t>
            </w:r>
            <w:r w:rsidRPr="00460EB8">
              <w:rPr>
                <w:sz w:val="18"/>
                <w:szCs w:val="18"/>
                <w:lang w:val="sr-Latn-CS"/>
              </w:rPr>
              <w:t xml:space="preserve"> </w:t>
            </w:r>
            <w:r w:rsidRPr="00CE20F3">
              <w:rPr>
                <w:sz w:val="18"/>
                <w:szCs w:val="18"/>
                <w:lang w:val="it-IT"/>
              </w:rPr>
              <w:t>do</w:t>
            </w:r>
            <w:r w:rsidRPr="00460EB8">
              <w:rPr>
                <w:sz w:val="18"/>
                <w:szCs w:val="18"/>
                <w:lang w:val="sr-Latn-CS"/>
              </w:rPr>
              <w:t xml:space="preserve"> 15 </w:t>
            </w:r>
            <w:r w:rsidRPr="00CE20F3">
              <w:rPr>
                <w:sz w:val="18"/>
                <w:szCs w:val="18"/>
                <w:lang w:val="it-IT"/>
              </w:rPr>
              <w:t>bodova</w:t>
            </w:r>
          </w:p>
          <w:p w14:paraId="03D2D03E" w14:textId="77777777" w:rsidR="00B70494" w:rsidRPr="00CE20F3" w:rsidRDefault="00B70494" w:rsidP="00B70494">
            <w:pPr>
              <w:jc w:val="both"/>
              <w:rPr>
                <w:b/>
                <w:bCs/>
                <w:iCs/>
                <w:sz w:val="18"/>
                <w:szCs w:val="18"/>
                <w:lang w:val="sr-Latn-CS"/>
              </w:rPr>
            </w:pPr>
            <w:r w:rsidRPr="00CE20F3">
              <w:rPr>
                <w:sz w:val="18"/>
                <w:szCs w:val="18"/>
              </w:rPr>
              <w:t>Prelazna ocjena se dobija ako se kumulativno sakupi najmanje 51 bod</w:t>
            </w:r>
          </w:p>
        </w:tc>
      </w:tr>
      <w:tr w:rsidR="00B70494" w:rsidRPr="005374FE" w14:paraId="2A14A6D7" w14:textId="77777777" w:rsidTr="004116F8">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82FBA8F" w14:textId="77777777" w:rsidR="00B70494" w:rsidRPr="00CE20F3" w:rsidRDefault="00B70494" w:rsidP="00B70494">
            <w:pPr>
              <w:rPr>
                <w:b/>
                <w:sz w:val="18"/>
                <w:szCs w:val="18"/>
                <w:lang w:val="sr-Latn-CS"/>
              </w:rPr>
            </w:pPr>
            <w:r w:rsidRPr="00CE20F3">
              <w:rPr>
                <w:b/>
                <w:sz w:val="18"/>
                <w:szCs w:val="18"/>
                <w:lang w:val="sr-Latn-CS"/>
              </w:rPr>
              <w:t xml:space="preserve">Ocjene: </w:t>
            </w:r>
            <w:r w:rsidRPr="00CE20F3">
              <w:rPr>
                <w:sz w:val="18"/>
                <w:szCs w:val="18"/>
                <w:lang w:val="sr-Latn-CS"/>
              </w:rPr>
              <w:t>F (0-50), E (51-60), D (61-70), C (71-80), B (81-90), A (91-100).</w:t>
            </w:r>
          </w:p>
        </w:tc>
      </w:tr>
      <w:tr w:rsidR="00B70494" w:rsidRPr="005374FE" w14:paraId="49AA68D3" w14:textId="77777777" w:rsidTr="00B70494">
        <w:trPr>
          <w:gridBefore w:val="1"/>
          <w:wBefore w:w="524" w:type="pct"/>
          <w:trHeight w:val="215"/>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755143FE" w14:textId="2A0A68AB" w:rsidR="00B70494" w:rsidRPr="00CE20F3" w:rsidRDefault="00B70494" w:rsidP="00B70494">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w:t>
            </w:r>
            <w:r>
              <w:rPr>
                <w:bCs/>
                <w:iCs/>
                <w:sz w:val="18"/>
                <w:szCs w:val="18"/>
                <w:lang w:val="sr-Latn-CS"/>
              </w:rPr>
              <w:t xml:space="preserve"> prof. dr. Vladimir Bakrač</w:t>
            </w:r>
          </w:p>
        </w:tc>
      </w:tr>
      <w:tr w:rsidR="00B70494" w:rsidRPr="00CE20F3" w14:paraId="52012F91" w14:textId="77777777" w:rsidTr="00B70494">
        <w:trPr>
          <w:gridBefore w:val="1"/>
          <w:wBefore w:w="524" w:type="pct"/>
          <w:trHeight w:val="206"/>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298442BE" w14:textId="75E7799E" w:rsidR="00B70494" w:rsidRPr="00CE20F3" w:rsidRDefault="00B70494" w:rsidP="00B70494">
            <w:pPr>
              <w:rPr>
                <w:b/>
                <w:bCs/>
                <w:iCs/>
                <w:sz w:val="18"/>
                <w:szCs w:val="18"/>
                <w:lang w:val="sr-Latn-CS"/>
              </w:rPr>
            </w:pPr>
            <w:r w:rsidRPr="00CE20F3">
              <w:rPr>
                <w:b/>
                <w:bCs/>
                <w:iCs/>
                <w:sz w:val="18"/>
                <w:szCs w:val="18"/>
                <w:lang w:val="sr-Latn-CS"/>
              </w:rPr>
              <w:t xml:space="preserve">Dodatne informacije o predmetu: </w:t>
            </w:r>
            <w:r w:rsidRPr="00CE20F3">
              <w:rPr>
                <w:bCs/>
                <w:iCs/>
                <w:sz w:val="18"/>
                <w:szCs w:val="18"/>
                <w:lang w:val="sr-Latn-CS"/>
              </w:rPr>
              <w:t>Za dodatnu litera</w:t>
            </w:r>
            <w:r>
              <w:rPr>
                <w:bCs/>
                <w:iCs/>
                <w:sz w:val="18"/>
                <w:szCs w:val="18"/>
                <w:lang w:val="sr-Latn-CS"/>
              </w:rPr>
              <w:t>turu student se obraća profesoru</w:t>
            </w:r>
            <w:r w:rsidRPr="00CE20F3">
              <w:rPr>
                <w:bCs/>
                <w:iCs/>
                <w:sz w:val="18"/>
                <w:szCs w:val="18"/>
                <w:lang w:val="sr-Latn-CS"/>
              </w:rPr>
              <w:t>.</w:t>
            </w:r>
          </w:p>
        </w:tc>
      </w:tr>
    </w:tbl>
    <w:p w14:paraId="128A9E87" w14:textId="77777777" w:rsidR="003D7E49" w:rsidRPr="00CE20F3" w:rsidRDefault="003D7E49" w:rsidP="003D7E49">
      <w:pPr>
        <w:rPr>
          <w:b/>
        </w:rPr>
      </w:pPr>
    </w:p>
    <w:p w14:paraId="5379FD58" w14:textId="77777777" w:rsidR="006F67A9" w:rsidRPr="006F67A9" w:rsidRDefault="003D7E49" w:rsidP="006F67A9">
      <w:r w:rsidRPr="00CE20F3">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6F67A9" w:rsidRPr="006F67A9" w14:paraId="77FD6185" w14:textId="77777777" w:rsidTr="006F67A9">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hideMark/>
          </w:tcPr>
          <w:p w14:paraId="09F8E9D2" w14:textId="77777777" w:rsidR="006F67A9" w:rsidRPr="006F67A9" w:rsidRDefault="006F67A9" w:rsidP="006F67A9">
            <w:pPr>
              <w:jc w:val="center"/>
              <w:rPr>
                <w:b/>
                <w:bCs/>
                <w:iCs/>
                <w:sz w:val="18"/>
                <w:szCs w:val="18"/>
                <w:lang w:val="sr-Latn-CS"/>
              </w:rPr>
            </w:pPr>
            <w:r w:rsidRPr="006F67A9">
              <w:rPr>
                <w:b/>
                <w:iCs/>
                <w:sz w:val="18"/>
                <w:szCs w:val="18"/>
                <w:lang w:val="sr-Latn-CS"/>
              </w:rPr>
              <w:lastRenderedPageBreak/>
              <w:br w:type="page"/>
            </w:r>
            <w:r w:rsidRPr="006F67A9">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14:paraId="2D2ED064" w14:textId="77777777" w:rsidR="006F67A9" w:rsidRPr="00984F9D" w:rsidRDefault="006F67A9" w:rsidP="006F67A9">
            <w:pPr>
              <w:keepNext/>
              <w:jc w:val="center"/>
              <w:outlineLvl w:val="2"/>
              <w:rPr>
                <w:b/>
                <w:bCs/>
                <w:i/>
                <w:iCs/>
                <w:sz w:val="18"/>
                <w:szCs w:val="18"/>
                <w:lang w:val="it-IT"/>
              </w:rPr>
            </w:pPr>
            <w:r w:rsidRPr="00984F9D">
              <w:rPr>
                <w:b/>
                <w:bCs/>
                <w:i/>
                <w:iCs/>
                <w:sz w:val="18"/>
                <w:szCs w:val="18"/>
                <w:lang w:val="it-IT"/>
              </w:rPr>
              <w:t>Savremeno društvo i porodica</w:t>
            </w:r>
          </w:p>
        </w:tc>
      </w:tr>
      <w:tr w:rsidR="006F67A9" w:rsidRPr="006F67A9" w14:paraId="2C723CA7" w14:textId="77777777" w:rsidTr="006F67A9">
        <w:trPr>
          <w:trHeight w:val="291"/>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14:paraId="4E931950" w14:textId="77777777" w:rsidR="006F67A9" w:rsidRPr="006F67A9" w:rsidRDefault="006F67A9" w:rsidP="006F67A9">
            <w:pPr>
              <w:ind w:left="-28" w:right="-30"/>
              <w:jc w:val="center"/>
              <w:rPr>
                <w:b/>
                <w:iCs/>
                <w:sz w:val="18"/>
                <w:szCs w:val="18"/>
                <w:vertAlign w:val="superscript"/>
              </w:rPr>
            </w:pPr>
            <w:r w:rsidRPr="006F67A9">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7C3EDE69" w14:textId="77777777" w:rsidR="006F67A9" w:rsidRPr="006F67A9" w:rsidRDefault="006F67A9" w:rsidP="006F67A9">
            <w:pPr>
              <w:jc w:val="center"/>
              <w:rPr>
                <w:b/>
                <w:iCs/>
                <w:sz w:val="18"/>
                <w:szCs w:val="18"/>
              </w:rPr>
            </w:pPr>
            <w:r w:rsidRPr="006F67A9">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12E765DF" w14:textId="77777777" w:rsidR="006F67A9" w:rsidRPr="006F67A9" w:rsidRDefault="006F67A9" w:rsidP="006F67A9">
            <w:pPr>
              <w:jc w:val="center"/>
              <w:rPr>
                <w:b/>
                <w:iCs/>
                <w:sz w:val="18"/>
                <w:szCs w:val="18"/>
              </w:rPr>
            </w:pPr>
            <w:r w:rsidRPr="006F67A9">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523BDC13" w14:textId="77777777" w:rsidR="006F67A9" w:rsidRPr="006F67A9" w:rsidRDefault="006F67A9" w:rsidP="006F67A9">
            <w:pPr>
              <w:jc w:val="center"/>
              <w:rPr>
                <w:b/>
                <w:iCs/>
                <w:sz w:val="18"/>
                <w:szCs w:val="18"/>
              </w:rPr>
            </w:pPr>
            <w:r w:rsidRPr="006F67A9">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5D76AA5B" w14:textId="77777777" w:rsidR="006F67A9" w:rsidRPr="006F67A9" w:rsidRDefault="006F67A9" w:rsidP="006F67A9">
            <w:pPr>
              <w:jc w:val="center"/>
              <w:rPr>
                <w:b/>
                <w:iCs/>
                <w:sz w:val="18"/>
                <w:szCs w:val="18"/>
              </w:rPr>
            </w:pPr>
            <w:r w:rsidRPr="006F67A9">
              <w:rPr>
                <w:b/>
                <w:bCs/>
                <w:iCs/>
                <w:sz w:val="18"/>
                <w:szCs w:val="18"/>
              </w:rPr>
              <w:t>Fond časova</w:t>
            </w:r>
          </w:p>
        </w:tc>
      </w:tr>
      <w:tr w:rsidR="006F67A9" w:rsidRPr="006F67A9" w14:paraId="5F258812" w14:textId="77777777" w:rsidTr="006F67A9">
        <w:trPr>
          <w:trHeight w:val="350"/>
          <w:jc w:val="center"/>
        </w:trPr>
        <w:tc>
          <w:tcPr>
            <w:tcW w:w="1091" w:type="pct"/>
            <w:tcBorders>
              <w:top w:val="single" w:sz="4" w:space="0" w:color="auto"/>
              <w:left w:val="single" w:sz="4" w:space="0" w:color="auto"/>
              <w:bottom w:val="single" w:sz="4" w:space="0" w:color="auto"/>
              <w:right w:val="single" w:sz="4" w:space="0" w:color="auto"/>
            </w:tcBorders>
            <w:vAlign w:val="center"/>
            <w:hideMark/>
          </w:tcPr>
          <w:p w14:paraId="358D931B" w14:textId="77777777" w:rsidR="006F67A9" w:rsidRPr="006F67A9" w:rsidRDefault="006F67A9" w:rsidP="006F67A9">
            <w:pPr>
              <w:keepNext/>
              <w:jc w:val="center"/>
              <w:outlineLvl w:val="3"/>
              <w:rPr>
                <w:bCs/>
                <w:iCs/>
                <w:sz w:val="18"/>
                <w:szCs w:val="18"/>
                <w:lang w:val="sr-Latn-CS"/>
              </w:rPr>
            </w:pPr>
            <w:r w:rsidRPr="006F67A9">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135154BE" w14:textId="77777777" w:rsidR="006F67A9" w:rsidRPr="006F67A9" w:rsidRDefault="006F67A9" w:rsidP="006F67A9">
            <w:pPr>
              <w:keepNext/>
              <w:ind w:left="12"/>
              <w:jc w:val="center"/>
              <w:outlineLvl w:val="1"/>
              <w:rPr>
                <w:bCs/>
                <w:iCs/>
                <w:sz w:val="18"/>
                <w:szCs w:val="18"/>
              </w:rPr>
            </w:pPr>
            <w:r w:rsidRPr="006F67A9">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322CC003" w14:textId="77777777" w:rsidR="006F67A9" w:rsidRPr="006F67A9" w:rsidRDefault="006F67A9" w:rsidP="006F67A9">
            <w:pPr>
              <w:keepNext/>
              <w:ind w:left="12"/>
              <w:jc w:val="center"/>
              <w:outlineLvl w:val="1"/>
              <w:rPr>
                <w:b/>
                <w:bCs/>
                <w:iCs/>
                <w:sz w:val="18"/>
                <w:szCs w:val="18"/>
              </w:rPr>
            </w:pPr>
            <w:r w:rsidRPr="006F67A9">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79CEF566" w14:textId="77777777" w:rsidR="006F67A9" w:rsidRPr="006F67A9" w:rsidRDefault="006F67A9" w:rsidP="006F67A9">
            <w:pPr>
              <w:ind w:left="12"/>
              <w:jc w:val="center"/>
              <w:rPr>
                <w:b/>
                <w:bCs/>
                <w:iCs/>
                <w:sz w:val="18"/>
                <w:szCs w:val="18"/>
                <w:lang w:val="sr-Latn-CS"/>
              </w:rPr>
            </w:pPr>
            <w:r w:rsidRPr="006F67A9">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13A940BE" w14:textId="3A39CE58" w:rsidR="006F67A9" w:rsidRPr="006F67A9" w:rsidRDefault="00FB1A2E" w:rsidP="006F67A9">
            <w:pPr>
              <w:keepNext/>
              <w:jc w:val="center"/>
              <w:outlineLvl w:val="2"/>
              <w:rPr>
                <w:b/>
                <w:bCs/>
                <w:iCs/>
                <w:sz w:val="18"/>
                <w:szCs w:val="18"/>
              </w:rPr>
            </w:pPr>
            <w:r>
              <w:rPr>
                <w:b/>
                <w:bCs/>
                <w:iCs/>
                <w:sz w:val="18"/>
                <w:szCs w:val="18"/>
              </w:rPr>
              <w:t>4P</w:t>
            </w:r>
          </w:p>
        </w:tc>
      </w:tr>
    </w:tbl>
    <w:p w14:paraId="3DE20C95" w14:textId="77777777" w:rsidR="006F67A9" w:rsidRPr="006F67A9" w:rsidRDefault="006F67A9" w:rsidP="006F67A9">
      <w:pPr>
        <w:rPr>
          <w:sz w:val="6"/>
          <w:szCs w:val="6"/>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174"/>
        <w:gridCol w:w="7812"/>
      </w:tblGrid>
      <w:tr w:rsidR="006F67A9" w:rsidRPr="006F67A9" w14:paraId="19DFA4B9" w14:textId="77777777" w:rsidTr="006F67A9">
        <w:trPr>
          <w:trHeight w:val="14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4097524" w14:textId="77777777" w:rsidR="006F67A9" w:rsidRPr="006F67A9" w:rsidRDefault="006F67A9" w:rsidP="006F67A9">
            <w:pPr>
              <w:jc w:val="both"/>
              <w:rPr>
                <w:b/>
                <w:bCs/>
                <w:iCs/>
                <w:sz w:val="18"/>
                <w:szCs w:val="18"/>
                <w:lang w:val="sr-Latn-CS"/>
              </w:rPr>
            </w:pPr>
            <w:r w:rsidRPr="006F67A9">
              <w:rPr>
                <w:b/>
                <w:bCs/>
                <w:iCs/>
                <w:sz w:val="18"/>
                <w:szCs w:val="18"/>
                <w:lang w:val="sr-Latn-CS"/>
              </w:rPr>
              <w:t xml:space="preserve">Studijski programi za koje se organizuje: </w:t>
            </w:r>
            <w:r w:rsidRPr="006F67A9">
              <w:rPr>
                <w:bCs/>
                <w:iCs/>
                <w:sz w:val="18"/>
                <w:szCs w:val="18"/>
                <w:lang w:val="sr-Latn-CS"/>
              </w:rPr>
              <w:t>Doktorske studije sociologije</w:t>
            </w:r>
          </w:p>
        </w:tc>
      </w:tr>
      <w:tr w:rsidR="006F67A9" w:rsidRPr="006F67A9" w14:paraId="40AF9513" w14:textId="77777777" w:rsidTr="006F67A9">
        <w:trPr>
          <w:trHeight w:val="11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3BEFAFD" w14:textId="77777777" w:rsidR="006F67A9" w:rsidRPr="006F67A9" w:rsidRDefault="006F67A9" w:rsidP="006F67A9">
            <w:pPr>
              <w:rPr>
                <w:b/>
                <w:bCs/>
                <w:iCs/>
                <w:sz w:val="18"/>
                <w:szCs w:val="18"/>
                <w:lang w:val="sr-Latn-CS"/>
              </w:rPr>
            </w:pPr>
            <w:r w:rsidRPr="006F67A9">
              <w:rPr>
                <w:b/>
                <w:bCs/>
                <w:iCs/>
                <w:sz w:val="18"/>
                <w:szCs w:val="18"/>
                <w:lang w:val="sr-Latn-CS"/>
              </w:rPr>
              <w:t>Uslovljenost drugim predmetima:</w:t>
            </w:r>
            <w:r w:rsidRPr="006F67A9">
              <w:rPr>
                <w:sz w:val="18"/>
                <w:szCs w:val="18"/>
                <w:lang w:val="sr-Latn-CS"/>
              </w:rPr>
              <w:t xml:space="preserve"> </w:t>
            </w:r>
            <w:r w:rsidRPr="006F67A9">
              <w:rPr>
                <w:bCs/>
                <w:iCs/>
                <w:sz w:val="18"/>
                <w:szCs w:val="18"/>
                <w:lang w:val="sr-Latn-CS"/>
              </w:rPr>
              <w:t>Nije uslovljen.</w:t>
            </w:r>
          </w:p>
        </w:tc>
      </w:tr>
      <w:tr w:rsidR="006F67A9" w:rsidRPr="006F67A9" w14:paraId="5B06279B" w14:textId="77777777" w:rsidTr="006F67A9">
        <w:trPr>
          <w:trHeight w:val="16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AF6D996" w14:textId="77777777" w:rsidR="006F67A9" w:rsidRPr="006F67A9" w:rsidRDefault="006F67A9" w:rsidP="006F67A9">
            <w:pPr>
              <w:jc w:val="both"/>
              <w:rPr>
                <w:bCs/>
                <w:iCs/>
                <w:sz w:val="18"/>
                <w:szCs w:val="18"/>
                <w:lang w:val="sr-Cyrl-CS"/>
              </w:rPr>
            </w:pPr>
            <w:r w:rsidRPr="006F67A9">
              <w:rPr>
                <w:b/>
                <w:bCs/>
                <w:iCs/>
                <w:sz w:val="18"/>
                <w:szCs w:val="18"/>
                <w:lang w:val="sr-Latn-CS"/>
              </w:rPr>
              <w:t xml:space="preserve">Ciljevi izučavanja predmeta: </w:t>
            </w:r>
            <w:r w:rsidRPr="006F67A9">
              <w:rPr>
                <w:bCs/>
                <w:iCs/>
                <w:sz w:val="18"/>
                <w:szCs w:val="18"/>
                <w:lang w:val="sr-Latn-CS"/>
              </w:rPr>
              <w:t xml:space="preserve">Temeljno i sistematsko upoznavanje sa savremenim sociološkim teorijama porodičnog razvoja </w:t>
            </w:r>
            <w:r w:rsidRPr="006F67A9">
              <w:rPr>
                <w:b/>
                <w:bCs/>
                <w:iCs/>
                <w:sz w:val="18"/>
                <w:szCs w:val="18"/>
                <w:lang w:val="sr-Latn-CS"/>
              </w:rPr>
              <w:t xml:space="preserve"> </w:t>
            </w:r>
          </w:p>
        </w:tc>
      </w:tr>
      <w:tr w:rsidR="006F67A9" w:rsidRPr="006F67A9" w14:paraId="71463E20" w14:textId="77777777" w:rsidTr="006F67A9">
        <w:trPr>
          <w:trHeight w:val="135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2A5687" w14:textId="77777777" w:rsidR="006F67A9" w:rsidRPr="006F67A9" w:rsidRDefault="006F67A9" w:rsidP="006F67A9">
            <w:pPr>
              <w:jc w:val="both"/>
              <w:rPr>
                <w:b/>
                <w:bCs/>
                <w:iCs/>
                <w:sz w:val="18"/>
                <w:szCs w:val="18"/>
                <w:lang w:val="sr-Latn-CS"/>
              </w:rPr>
            </w:pPr>
            <w:r w:rsidRPr="006F67A9">
              <w:rPr>
                <w:b/>
                <w:bCs/>
                <w:iCs/>
                <w:sz w:val="18"/>
                <w:szCs w:val="18"/>
                <w:lang w:val="sr-Latn-CS"/>
              </w:rPr>
              <w:t>Ishodi u</w:t>
            </w:r>
            <w:r w:rsidRPr="006F67A9">
              <w:rPr>
                <w:b/>
                <w:bCs/>
                <w:iCs/>
                <w:sz w:val="18"/>
                <w:szCs w:val="18"/>
                <w:lang w:val="it-IT"/>
              </w:rPr>
              <w:t xml:space="preserve">čenja: </w:t>
            </w:r>
            <w:r w:rsidRPr="006F67A9">
              <w:rPr>
                <w:bCs/>
                <w:iCs/>
                <w:sz w:val="18"/>
                <w:szCs w:val="18"/>
                <w:lang w:val="it-IT"/>
              </w:rPr>
              <w:t xml:space="preserve">1. </w:t>
            </w:r>
            <w:r w:rsidRPr="006F67A9">
              <w:rPr>
                <w:bCs/>
                <w:iCs/>
                <w:sz w:val="18"/>
                <w:szCs w:val="18"/>
                <w:lang w:val="sr-Latn-CS"/>
              </w:rPr>
              <w:t>Demonstrira sistematsko i detaljno poznavanje savremenih i klasičnih teorija porodičnog razvoja.  2. Vlada elementarnim znanjem prilikom definisanja pojmova i odrednica koje se tiču savremenog društva i porodice. 3. Kritički promišlja promjene u crnogorskom društvu i porodici 4. Afirmiše zna</w:t>
            </w:r>
            <w:r w:rsidRPr="006F67A9">
              <w:rPr>
                <w:bCs/>
                <w:iCs/>
                <w:sz w:val="18"/>
                <w:szCs w:val="18"/>
                <w:lang w:val="sr-Latn-CS"/>
              </w:rPr>
              <w:softHyphen/>
            </w:r>
            <w:r w:rsidRPr="006F67A9">
              <w:rPr>
                <w:bCs/>
                <w:iCs/>
                <w:sz w:val="18"/>
                <w:szCs w:val="18"/>
                <w:lang w:val="sr-Latn-CS"/>
              </w:rPr>
              <w:softHyphen/>
            </w:r>
            <w:r w:rsidRPr="006F67A9">
              <w:rPr>
                <w:bCs/>
                <w:iCs/>
                <w:sz w:val="18"/>
                <w:szCs w:val="18"/>
                <w:lang w:val="sr-Latn-CS"/>
              </w:rPr>
              <w:softHyphen/>
              <w:t>čaj socioloških teorija za razvoj zajednice i kulturu živ</w:t>
            </w:r>
            <w:r w:rsidRPr="006F67A9">
              <w:rPr>
                <w:bCs/>
                <w:iCs/>
                <w:sz w:val="18"/>
                <w:szCs w:val="18"/>
                <w:lang w:val="sr-Latn-CS"/>
              </w:rPr>
              <w:softHyphen/>
              <w:t>lje</w:t>
            </w:r>
            <w:r w:rsidRPr="006F67A9">
              <w:rPr>
                <w:bCs/>
                <w:iCs/>
                <w:sz w:val="18"/>
                <w:szCs w:val="18"/>
                <w:lang w:val="sr-Latn-CS"/>
              </w:rPr>
              <w:softHyphen/>
              <w:t>nja u savremenom društvu.  5. Analizira porodično vrijeme i život u Crnoj Gori</w:t>
            </w:r>
          </w:p>
        </w:tc>
      </w:tr>
      <w:tr w:rsidR="006F67A9" w:rsidRPr="006F67A9" w14:paraId="1FA9E6AF" w14:textId="77777777" w:rsidTr="006F67A9">
        <w:trPr>
          <w:trHeight w:val="17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ECA3D99" w14:textId="77777777" w:rsidR="006F67A9" w:rsidRPr="006F67A9" w:rsidRDefault="006F67A9" w:rsidP="006F67A9">
            <w:pPr>
              <w:rPr>
                <w:b/>
                <w:bCs/>
                <w:iCs/>
                <w:sz w:val="18"/>
                <w:szCs w:val="18"/>
                <w:lang w:val="sr-Latn-CS"/>
              </w:rPr>
            </w:pPr>
            <w:r w:rsidRPr="006F67A9">
              <w:rPr>
                <w:b/>
                <w:bCs/>
                <w:iCs/>
                <w:sz w:val="18"/>
                <w:szCs w:val="18"/>
                <w:lang w:val="sr-Latn-CS"/>
              </w:rPr>
              <w:t>Ime i prezime nastavnika i saradnika:</w:t>
            </w:r>
            <w:r w:rsidRPr="006F67A9">
              <w:rPr>
                <w:sz w:val="18"/>
                <w:szCs w:val="18"/>
                <w:lang w:val="sr-Latn-CS"/>
              </w:rPr>
              <w:t xml:space="preserve">  prof.dr Rade Šarović</w:t>
            </w:r>
          </w:p>
        </w:tc>
      </w:tr>
      <w:tr w:rsidR="006F67A9" w:rsidRPr="006F67A9" w14:paraId="259447E3" w14:textId="77777777" w:rsidTr="006F67A9">
        <w:trPr>
          <w:trHeight w:val="23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0381B8" w14:textId="77777777" w:rsidR="006F67A9" w:rsidRPr="006F67A9" w:rsidRDefault="006F67A9" w:rsidP="006F67A9">
            <w:pPr>
              <w:rPr>
                <w:b/>
                <w:bCs/>
                <w:iCs/>
                <w:sz w:val="18"/>
                <w:szCs w:val="18"/>
                <w:lang w:val="sr-Latn-CS"/>
              </w:rPr>
            </w:pPr>
            <w:r w:rsidRPr="006F67A9">
              <w:rPr>
                <w:b/>
                <w:bCs/>
                <w:iCs/>
                <w:sz w:val="18"/>
                <w:szCs w:val="18"/>
                <w:lang w:val="sr-Latn-CS"/>
              </w:rPr>
              <w:t>Metod nastave i savladanja gradiva:</w:t>
            </w:r>
            <w:r w:rsidRPr="006F67A9">
              <w:rPr>
                <w:sz w:val="18"/>
                <w:szCs w:val="18"/>
                <w:lang w:val="sr-Latn-CS"/>
              </w:rPr>
              <w:t xml:space="preserve">  </w:t>
            </w:r>
            <w:r w:rsidRPr="006F67A9">
              <w:rPr>
                <w:bCs/>
                <w:iCs/>
                <w:sz w:val="18"/>
                <w:szCs w:val="18"/>
                <w:lang w:val="sr-Latn-CS"/>
              </w:rPr>
              <w:t>Predavanja, rad na izvornim tekstovima, komentari, kritičke refleksije i diskusije.</w:t>
            </w:r>
          </w:p>
        </w:tc>
      </w:tr>
      <w:tr w:rsidR="006F67A9" w:rsidRPr="006F67A9" w14:paraId="5F9FACE6" w14:textId="77777777" w:rsidTr="006F67A9">
        <w:trPr>
          <w:trHeight w:val="260"/>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4496935A" w14:textId="77777777" w:rsidR="006F67A9" w:rsidRPr="006F67A9" w:rsidRDefault="006F67A9" w:rsidP="006F67A9">
            <w:pPr>
              <w:rPr>
                <w:b/>
                <w:bCs/>
                <w:iCs/>
                <w:sz w:val="18"/>
                <w:szCs w:val="18"/>
                <w:lang w:val="sr-Latn-CS"/>
              </w:rPr>
            </w:pPr>
            <w:r w:rsidRPr="006F67A9">
              <w:rPr>
                <w:b/>
                <w:sz w:val="18"/>
                <w:szCs w:val="18"/>
                <w:lang w:val="sr-Latn-CS"/>
              </w:rPr>
              <w:t>Plan i program rada:</w:t>
            </w:r>
          </w:p>
        </w:tc>
      </w:tr>
      <w:tr w:rsidR="006F67A9" w:rsidRPr="006F67A9" w14:paraId="0E7056A3" w14:textId="77777777" w:rsidTr="006F67A9">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0BB8DF28" w14:textId="77777777" w:rsidR="006F67A9" w:rsidRPr="006F67A9" w:rsidRDefault="006F67A9" w:rsidP="006F67A9">
            <w:pPr>
              <w:jc w:val="right"/>
              <w:rPr>
                <w:sz w:val="18"/>
                <w:szCs w:val="18"/>
                <w:lang w:val="sr-Latn-CS"/>
              </w:rPr>
            </w:pPr>
            <w:r w:rsidRPr="006F67A9">
              <w:rPr>
                <w:sz w:val="18"/>
                <w:szCs w:val="18"/>
                <w:lang w:val="sr-Latn-CS"/>
              </w:rPr>
              <w:t>I nedjelja</w:t>
            </w:r>
          </w:p>
          <w:p w14:paraId="4E55AEB6" w14:textId="77777777" w:rsidR="006F67A9" w:rsidRPr="006F67A9" w:rsidRDefault="006F67A9" w:rsidP="006F67A9">
            <w:pPr>
              <w:jc w:val="right"/>
              <w:rPr>
                <w:sz w:val="18"/>
                <w:szCs w:val="18"/>
                <w:lang w:val="sr-Latn-CS"/>
              </w:rPr>
            </w:pPr>
            <w:r w:rsidRPr="006F67A9">
              <w:rPr>
                <w:sz w:val="18"/>
                <w:szCs w:val="18"/>
                <w:lang w:val="sr-Latn-CS"/>
              </w:rPr>
              <w:t>II nedjelja</w:t>
            </w:r>
          </w:p>
          <w:p w14:paraId="481C6A43" w14:textId="77777777" w:rsidR="006F67A9" w:rsidRPr="006F67A9" w:rsidRDefault="006F67A9" w:rsidP="006F67A9">
            <w:pPr>
              <w:jc w:val="right"/>
              <w:rPr>
                <w:sz w:val="18"/>
                <w:szCs w:val="18"/>
                <w:lang w:val="sr-Latn-CS"/>
              </w:rPr>
            </w:pPr>
            <w:r w:rsidRPr="006F67A9">
              <w:rPr>
                <w:sz w:val="18"/>
                <w:szCs w:val="18"/>
                <w:lang w:val="sr-Latn-CS"/>
              </w:rPr>
              <w:t>III nedjelja</w:t>
            </w:r>
          </w:p>
          <w:p w14:paraId="052566A2" w14:textId="77777777" w:rsidR="006F67A9" w:rsidRPr="006F67A9" w:rsidRDefault="006F67A9" w:rsidP="006F67A9">
            <w:pPr>
              <w:jc w:val="right"/>
              <w:rPr>
                <w:sz w:val="18"/>
                <w:szCs w:val="18"/>
                <w:lang w:val="sr-Latn-CS"/>
              </w:rPr>
            </w:pPr>
            <w:r w:rsidRPr="006F67A9">
              <w:rPr>
                <w:sz w:val="18"/>
                <w:szCs w:val="18"/>
                <w:lang w:val="sr-Latn-CS"/>
              </w:rPr>
              <w:t>IV nedjelja</w:t>
            </w:r>
          </w:p>
          <w:p w14:paraId="06DF039C" w14:textId="77777777" w:rsidR="006F67A9" w:rsidRPr="006F67A9" w:rsidRDefault="006F67A9" w:rsidP="006F67A9">
            <w:pPr>
              <w:jc w:val="right"/>
              <w:rPr>
                <w:sz w:val="18"/>
                <w:szCs w:val="18"/>
                <w:lang w:val="sr-Latn-CS"/>
              </w:rPr>
            </w:pPr>
            <w:r w:rsidRPr="006F67A9">
              <w:rPr>
                <w:sz w:val="18"/>
                <w:szCs w:val="18"/>
                <w:lang w:val="sr-Latn-CS"/>
              </w:rPr>
              <w:t>V nedjelja</w:t>
            </w:r>
          </w:p>
          <w:p w14:paraId="349A3856" w14:textId="77777777" w:rsidR="006F67A9" w:rsidRPr="006F67A9" w:rsidRDefault="006F67A9" w:rsidP="006F67A9">
            <w:pPr>
              <w:jc w:val="right"/>
              <w:rPr>
                <w:sz w:val="18"/>
                <w:szCs w:val="18"/>
                <w:lang w:val="sr-Latn-CS"/>
              </w:rPr>
            </w:pPr>
            <w:r w:rsidRPr="006F67A9">
              <w:rPr>
                <w:sz w:val="18"/>
                <w:szCs w:val="18"/>
                <w:lang w:val="sr-Latn-CS"/>
              </w:rPr>
              <w:t>VI nedjelja</w:t>
            </w:r>
          </w:p>
          <w:p w14:paraId="1B700BB8" w14:textId="77777777" w:rsidR="006F67A9" w:rsidRPr="006F67A9" w:rsidRDefault="006F67A9" w:rsidP="006F67A9">
            <w:pPr>
              <w:jc w:val="right"/>
              <w:rPr>
                <w:sz w:val="18"/>
                <w:szCs w:val="18"/>
                <w:lang w:val="sr-Latn-CS"/>
              </w:rPr>
            </w:pPr>
            <w:r w:rsidRPr="006F67A9">
              <w:rPr>
                <w:sz w:val="18"/>
                <w:szCs w:val="18"/>
                <w:lang w:val="sr-Latn-CS"/>
              </w:rPr>
              <w:t>VII nedjelja</w:t>
            </w:r>
          </w:p>
          <w:p w14:paraId="347E4878" w14:textId="77777777" w:rsidR="006F67A9" w:rsidRPr="006F67A9" w:rsidRDefault="006F67A9" w:rsidP="006F67A9">
            <w:pPr>
              <w:jc w:val="right"/>
              <w:rPr>
                <w:sz w:val="18"/>
                <w:szCs w:val="18"/>
                <w:lang w:val="sr-Latn-CS"/>
              </w:rPr>
            </w:pPr>
            <w:r w:rsidRPr="006F67A9">
              <w:rPr>
                <w:sz w:val="18"/>
                <w:szCs w:val="18"/>
                <w:lang w:val="sr-Latn-CS"/>
              </w:rPr>
              <w:t>VIII nedjelja</w:t>
            </w:r>
          </w:p>
          <w:p w14:paraId="6BAEE707" w14:textId="77777777" w:rsidR="006F67A9" w:rsidRPr="006F67A9" w:rsidRDefault="006F67A9" w:rsidP="006F67A9">
            <w:pPr>
              <w:jc w:val="right"/>
              <w:rPr>
                <w:sz w:val="18"/>
                <w:szCs w:val="18"/>
                <w:lang w:val="sr-Latn-CS"/>
              </w:rPr>
            </w:pPr>
            <w:r w:rsidRPr="006F67A9">
              <w:rPr>
                <w:sz w:val="18"/>
                <w:szCs w:val="18"/>
                <w:lang w:val="sr-Latn-CS"/>
              </w:rPr>
              <w:t>IX nedjelja</w:t>
            </w:r>
          </w:p>
          <w:p w14:paraId="2FE1E3AA" w14:textId="77777777" w:rsidR="006F67A9" w:rsidRPr="006F67A9" w:rsidRDefault="006F67A9" w:rsidP="006F67A9">
            <w:pPr>
              <w:jc w:val="right"/>
              <w:rPr>
                <w:sz w:val="18"/>
                <w:szCs w:val="18"/>
                <w:lang w:val="sr-Latn-CS"/>
              </w:rPr>
            </w:pPr>
            <w:r w:rsidRPr="006F67A9">
              <w:rPr>
                <w:sz w:val="18"/>
                <w:szCs w:val="18"/>
                <w:lang w:val="sr-Latn-CS"/>
              </w:rPr>
              <w:t>X nedjelja</w:t>
            </w:r>
          </w:p>
          <w:p w14:paraId="07E7CECC" w14:textId="77777777" w:rsidR="006F67A9" w:rsidRPr="006F67A9" w:rsidRDefault="006F67A9" w:rsidP="006F67A9">
            <w:pPr>
              <w:jc w:val="right"/>
              <w:rPr>
                <w:sz w:val="18"/>
                <w:szCs w:val="18"/>
                <w:lang w:val="sr-Latn-CS"/>
              </w:rPr>
            </w:pPr>
            <w:r w:rsidRPr="006F67A9">
              <w:rPr>
                <w:sz w:val="18"/>
                <w:szCs w:val="18"/>
                <w:lang w:val="sr-Latn-CS"/>
              </w:rPr>
              <w:t>XI nedjelja</w:t>
            </w:r>
          </w:p>
          <w:p w14:paraId="62F51A03" w14:textId="77777777" w:rsidR="006F67A9" w:rsidRPr="006F67A9" w:rsidRDefault="006F67A9" w:rsidP="006F67A9">
            <w:pPr>
              <w:jc w:val="right"/>
              <w:rPr>
                <w:sz w:val="18"/>
                <w:szCs w:val="18"/>
                <w:lang w:val="sr-Latn-CS"/>
              </w:rPr>
            </w:pPr>
            <w:r w:rsidRPr="006F67A9">
              <w:rPr>
                <w:sz w:val="18"/>
                <w:szCs w:val="18"/>
                <w:lang w:val="sr-Latn-CS"/>
              </w:rPr>
              <w:t>XII nedjelja</w:t>
            </w:r>
          </w:p>
          <w:p w14:paraId="6FF3BDE1" w14:textId="77777777" w:rsidR="006F67A9" w:rsidRPr="006F67A9" w:rsidRDefault="006F67A9" w:rsidP="006F67A9">
            <w:pPr>
              <w:jc w:val="right"/>
              <w:rPr>
                <w:sz w:val="18"/>
                <w:szCs w:val="18"/>
                <w:lang w:val="sr-Latn-CS"/>
              </w:rPr>
            </w:pPr>
            <w:r w:rsidRPr="006F67A9">
              <w:rPr>
                <w:sz w:val="18"/>
                <w:szCs w:val="18"/>
                <w:lang w:val="sr-Latn-CS"/>
              </w:rPr>
              <w:t>XIII nedjelja</w:t>
            </w:r>
          </w:p>
          <w:p w14:paraId="74C843F1" w14:textId="77777777" w:rsidR="006F67A9" w:rsidRPr="006F67A9" w:rsidRDefault="006F67A9" w:rsidP="006F67A9">
            <w:pPr>
              <w:jc w:val="right"/>
              <w:rPr>
                <w:sz w:val="18"/>
                <w:szCs w:val="18"/>
                <w:lang w:val="sr-Latn-CS"/>
              </w:rPr>
            </w:pPr>
            <w:r w:rsidRPr="006F67A9">
              <w:rPr>
                <w:sz w:val="18"/>
                <w:szCs w:val="18"/>
                <w:lang w:val="sr-Latn-CS"/>
              </w:rPr>
              <w:t>XIV nedjelja</w:t>
            </w:r>
          </w:p>
          <w:p w14:paraId="41E36146" w14:textId="77777777" w:rsidR="006F67A9" w:rsidRPr="006F67A9" w:rsidRDefault="006F67A9" w:rsidP="006F67A9">
            <w:pPr>
              <w:jc w:val="right"/>
              <w:rPr>
                <w:sz w:val="18"/>
                <w:szCs w:val="18"/>
                <w:lang w:val="sr-Latn-CS"/>
              </w:rPr>
            </w:pPr>
            <w:r w:rsidRPr="006F67A9">
              <w:rPr>
                <w:sz w:val="18"/>
                <w:szCs w:val="18"/>
                <w:lang w:val="sr-Latn-CS"/>
              </w:rPr>
              <w:t>XV nedjelja</w:t>
            </w:r>
          </w:p>
        </w:tc>
        <w:tc>
          <w:tcPr>
            <w:tcW w:w="3893" w:type="pct"/>
            <w:tcBorders>
              <w:top w:val="dotted" w:sz="4" w:space="0" w:color="auto"/>
              <w:left w:val="dotted" w:sz="4" w:space="0" w:color="auto"/>
              <w:bottom w:val="single" w:sz="4" w:space="0" w:color="auto"/>
              <w:right w:val="single" w:sz="4" w:space="0" w:color="auto"/>
            </w:tcBorders>
            <w:vAlign w:val="center"/>
            <w:hideMark/>
          </w:tcPr>
          <w:p w14:paraId="4B17837C" w14:textId="77777777" w:rsidR="006F67A9" w:rsidRPr="006F67A9" w:rsidRDefault="006F67A9" w:rsidP="006F67A9">
            <w:pPr>
              <w:rPr>
                <w:sz w:val="18"/>
                <w:szCs w:val="18"/>
                <w:lang w:val="sr-Latn-ME"/>
              </w:rPr>
            </w:pPr>
            <w:r w:rsidRPr="006F67A9">
              <w:rPr>
                <w:sz w:val="18"/>
                <w:szCs w:val="18"/>
                <w:lang w:val="sr-Latn-ME"/>
              </w:rPr>
              <w:t>BRAK ILI PARTNERSTVO</w:t>
            </w:r>
          </w:p>
          <w:p w14:paraId="601C09B5" w14:textId="77777777" w:rsidR="006F67A9" w:rsidRPr="006F67A9" w:rsidRDefault="006F67A9" w:rsidP="006F67A9">
            <w:pPr>
              <w:rPr>
                <w:sz w:val="18"/>
                <w:szCs w:val="18"/>
                <w:lang w:val="sr-Latn-ME"/>
              </w:rPr>
            </w:pPr>
            <w:r w:rsidRPr="006F67A9">
              <w:rPr>
                <w:sz w:val="18"/>
                <w:szCs w:val="18"/>
                <w:lang w:val="sr-Latn-ME"/>
              </w:rPr>
              <w:t>DRUŠTVO I PORODICA U PREVIRANJU</w:t>
            </w:r>
          </w:p>
          <w:p w14:paraId="2EAD408B" w14:textId="77777777" w:rsidR="006F67A9" w:rsidRPr="006F67A9" w:rsidRDefault="006F67A9" w:rsidP="006F67A9">
            <w:pPr>
              <w:rPr>
                <w:sz w:val="18"/>
                <w:szCs w:val="18"/>
                <w:lang w:val="sr-Latn-ME"/>
              </w:rPr>
            </w:pPr>
            <w:r w:rsidRPr="006F67A9">
              <w:rPr>
                <w:sz w:val="18"/>
                <w:szCs w:val="18"/>
              </w:rPr>
              <w:t>PARTNERSKE ZAJEDNICE U FORMI LAT ("LIVING APART TOGETHER")</w:t>
            </w:r>
          </w:p>
          <w:p w14:paraId="4791DB87" w14:textId="77777777" w:rsidR="006F67A9" w:rsidRPr="006F67A9" w:rsidRDefault="006F67A9" w:rsidP="006F67A9">
            <w:pPr>
              <w:rPr>
                <w:sz w:val="18"/>
                <w:szCs w:val="18"/>
              </w:rPr>
            </w:pPr>
            <w:r w:rsidRPr="006F67A9">
              <w:rPr>
                <w:sz w:val="18"/>
                <w:szCs w:val="18"/>
              </w:rPr>
              <w:t>KONSENZUALNE UNIJE U FORMI KOHABITACIJE</w:t>
            </w:r>
          </w:p>
          <w:p w14:paraId="419FAB60" w14:textId="77777777" w:rsidR="006F67A9" w:rsidRPr="006F67A9" w:rsidRDefault="006F67A9" w:rsidP="006F67A9">
            <w:pPr>
              <w:rPr>
                <w:sz w:val="18"/>
                <w:szCs w:val="18"/>
                <w:lang w:val="sr-Latn-ME"/>
              </w:rPr>
            </w:pPr>
            <w:r w:rsidRPr="006F67A9">
              <w:rPr>
                <w:sz w:val="18"/>
                <w:szCs w:val="18"/>
                <w:lang w:val="sr-Latn-ME"/>
              </w:rPr>
              <w:t>NATALISTIČKE ILI FAMILISTIČKE TEORIJE I JAVNE POLITIKE</w:t>
            </w:r>
          </w:p>
          <w:p w14:paraId="257E59D8" w14:textId="77777777" w:rsidR="006F67A9" w:rsidRPr="006F67A9" w:rsidRDefault="006F67A9" w:rsidP="006F67A9">
            <w:pPr>
              <w:rPr>
                <w:i/>
                <w:sz w:val="18"/>
                <w:szCs w:val="18"/>
                <w:lang w:val="sr-Latn-ME"/>
              </w:rPr>
            </w:pPr>
            <w:r w:rsidRPr="006F67A9">
              <w:rPr>
                <w:i/>
                <w:sz w:val="18"/>
                <w:szCs w:val="18"/>
                <w:lang w:val="sr-Latn-ME"/>
              </w:rPr>
              <w:t>PROVJERA ZNANJA – ODBRANE SEMINARSKIH RADOVA</w:t>
            </w:r>
          </w:p>
          <w:p w14:paraId="7B497062" w14:textId="77777777" w:rsidR="006F67A9" w:rsidRPr="006F67A9" w:rsidRDefault="006F67A9" w:rsidP="006F67A9">
            <w:pPr>
              <w:rPr>
                <w:sz w:val="18"/>
                <w:szCs w:val="18"/>
                <w:lang w:val="sr-Latn-ME"/>
              </w:rPr>
            </w:pPr>
            <w:r w:rsidRPr="006F67A9">
              <w:rPr>
                <w:sz w:val="18"/>
                <w:szCs w:val="18"/>
                <w:lang w:val="sr-Latn-ME"/>
              </w:rPr>
              <w:t xml:space="preserve">PORODICA U CRNOJ GORI DANAS </w:t>
            </w:r>
          </w:p>
          <w:p w14:paraId="4B69534A" w14:textId="77777777" w:rsidR="006F67A9" w:rsidRPr="006F67A9" w:rsidRDefault="006F67A9" w:rsidP="006F67A9">
            <w:pPr>
              <w:rPr>
                <w:sz w:val="18"/>
                <w:szCs w:val="18"/>
                <w:lang w:val="sr-Latn-ME"/>
              </w:rPr>
            </w:pPr>
            <w:r w:rsidRPr="006F67A9">
              <w:rPr>
                <w:sz w:val="18"/>
                <w:szCs w:val="18"/>
                <w:lang w:val="sr-Latn-ME"/>
              </w:rPr>
              <w:t>PORODI</w:t>
            </w:r>
            <w:r w:rsidRPr="006F67A9">
              <w:rPr>
                <w:sz w:val="18"/>
                <w:szCs w:val="18"/>
                <w:lang w:val="sr-Latn-RS"/>
              </w:rPr>
              <w:t>Č</w:t>
            </w:r>
            <w:r w:rsidRPr="006F67A9">
              <w:rPr>
                <w:sz w:val="18"/>
                <w:szCs w:val="18"/>
                <w:lang w:val="sr-Latn-ME"/>
              </w:rPr>
              <w:t xml:space="preserve">NE VRIJEDNOSTI MLADIH U CRNOJ GORI  </w:t>
            </w:r>
          </w:p>
          <w:p w14:paraId="22AD291B" w14:textId="77777777" w:rsidR="006F67A9" w:rsidRPr="006F67A9" w:rsidRDefault="006F67A9" w:rsidP="006F67A9">
            <w:pPr>
              <w:rPr>
                <w:sz w:val="18"/>
                <w:szCs w:val="18"/>
                <w:lang w:val="sr-Latn-ME"/>
              </w:rPr>
            </w:pPr>
            <w:r w:rsidRPr="006F67A9">
              <w:rPr>
                <w:sz w:val="18"/>
                <w:szCs w:val="18"/>
                <w:lang w:val="sr-Latn-ME"/>
              </w:rPr>
              <w:t>POL I ROD U CRNOGORSKOJ PORODICI DANAS</w:t>
            </w:r>
          </w:p>
          <w:p w14:paraId="680EC7E0" w14:textId="77777777" w:rsidR="006F67A9" w:rsidRPr="006F67A9" w:rsidRDefault="006F67A9" w:rsidP="006F67A9">
            <w:pPr>
              <w:rPr>
                <w:sz w:val="18"/>
                <w:szCs w:val="18"/>
                <w:lang w:val="sr-Latn-ME"/>
              </w:rPr>
            </w:pPr>
            <w:r w:rsidRPr="006F67A9">
              <w:rPr>
                <w:sz w:val="18"/>
                <w:szCs w:val="18"/>
                <w:lang w:val="sr-Latn-ME"/>
              </w:rPr>
              <w:t xml:space="preserve">PORODIČNO SJEĆANJE </w:t>
            </w:r>
          </w:p>
          <w:p w14:paraId="1A16B8C4" w14:textId="77777777" w:rsidR="006F67A9" w:rsidRPr="006F67A9" w:rsidRDefault="006F67A9" w:rsidP="006F67A9">
            <w:pPr>
              <w:rPr>
                <w:sz w:val="18"/>
                <w:szCs w:val="18"/>
                <w:lang w:val="sr-Latn-ME"/>
              </w:rPr>
            </w:pPr>
            <w:r w:rsidRPr="006F67A9">
              <w:rPr>
                <w:sz w:val="18"/>
                <w:szCs w:val="18"/>
                <w:lang w:val="sr-Latn-ME"/>
              </w:rPr>
              <w:t>USKLAĐIVANJE PORODIČNOG I PROFESIONALNOG ŽIVOTA U CG</w:t>
            </w:r>
          </w:p>
          <w:p w14:paraId="74BAE941" w14:textId="77777777" w:rsidR="006F67A9" w:rsidRPr="006F67A9" w:rsidRDefault="006F67A9" w:rsidP="006F67A9">
            <w:pPr>
              <w:rPr>
                <w:sz w:val="18"/>
                <w:szCs w:val="18"/>
                <w:lang w:val="sr-Latn-ME"/>
              </w:rPr>
            </w:pPr>
            <w:r w:rsidRPr="006F67A9">
              <w:rPr>
                <w:sz w:val="18"/>
                <w:szCs w:val="18"/>
                <w:lang w:val="sr-Latn-ME"/>
              </w:rPr>
              <w:t>DETERMINANTE BRAČNE NESTABILNOSTI U CRNOGORSKIM PORODICAMA</w:t>
            </w:r>
          </w:p>
          <w:p w14:paraId="41934957" w14:textId="77777777" w:rsidR="006F67A9" w:rsidRPr="006F67A9" w:rsidRDefault="006F67A9" w:rsidP="006F67A9">
            <w:pPr>
              <w:rPr>
                <w:sz w:val="18"/>
                <w:szCs w:val="18"/>
                <w:lang w:val="sr-Latn-ME"/>
              </w:rPr>
            </w:pPr>
            <w:r w:rsidRPr="006F67A9">
              <w:rPr>
                <w:sz w:val="18"/>
                <w:szCs w:val="18"/>
                <w:lang w:val="sr-Latn-ME"/>
              </w:rPr>
              <w:t>PORODICE U EVROPI – SLIČNOSTI I RAZLIKE</w:t>
            </w:r>
          </w:p>
          <w:p w14:paraId="4A7169A5" w14:textId="77777777" w:rsidR="006F67A9" w:rsidRPr="006F67A9" w:rsidRDefault="006F67A9" w:rsidP="006F67A9">
            <w:pPr>
              <w:rPr>
                <w:i/>
                <w:sz w:val="18"/>
                <w:szCs w:val="18"/>
                <w:lang w:val="sr-Latn-ME"/>
              </w:rPr>
            </w:pPr>
            <w:r w:rsidRPr="006F67A9">
              <w:rPr>
                <w:i/>
                <w:sz w:val="18"/>
                <w:szCs w:val="18"/>
                <w:lang w:val="sr-Latn-ME"/>
              </w:rPr>
              <w:t>PROVJERA ZNANJA – ODBRANE SEMINARSKIH RADOVA</w:t>
            </w:r>
          </w:p>
          <w:p w14:paraId="7BEEAD03" w14:textId="77777777" w:rsidR="006F67A9" w:rsidRPr="006F67A9" w:rsidRDefault="006F67A9" w:rsidP="006F67A9">
            <w:pPr>
              <w:rPr>
                <w:sz w:val="18"/>
                <w:szCs w:val="18"/>
                <w:lang w:val="sr-Latn-ME"/>
              </w:rPr>
            </w:pPr>
            <w:r w:rsidRPr="006F67A9">
              <w:rPr>
                <w:sz w:val="18"/>
                <w:szCs w:val="18"/>
                <w:lang w:val="sr-Latn-ME"/>
              </w:rPr>
              <w:t>MONDIJALIZACIJA PORODICE</w:t>
            </w:r>
          </w:p>
        </w:tc>
      </w:tr>
      <w:tr w:rsidR="006F67A9" w:rsidRPr="006F67A9" w14:paraId="51D93505" w14:textId="77777777" w:rsidTr="006F67A9">
        <w:trPr>
          <w:trHeight w:val="30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B85926" w14:textId="77777777" w:rsidR="006F67A9" w:rsidRPr="006F67A9" w:rsidRDefault="006F67A9" w:rsidP="006F67A9">
            <w:pPr>
              <w:autoSpaceDE w:val="0"/>
              <w:autoSpaceDN w:val="0"/>
              <w:adjustRightInd w:val="0"/>
              <w:rPr>
                <w:rFonts w:ascii="DejaVuSans" w:eastAsia="DejaVuSans" w:hAnsi="Calibri" w:cs="DejaVuSans"/>
                <w:sz w:val="16"/>
                <w:szCs w:val="16"/>
              </w:rPr>
            </w:pPr>
            <w:r w:rsidRPr="006F67A9">
              <w:rPr>
                <w:b/>
                <w:sz w:val="18"/>
                <w:szCs w:val="18"/>
                <w:lang w:val="sr-Latn-CS"/>
              </w:rPr>
              <w:t>Opterećenje studenata:</w:t>
            </w:r>
            <w:r w:rsidRPr="006F67A9">
              <w:rPr>
                <w:rFonts w:ascii="DejaVuSans" w:eastAsia="DejaVuSans" w:hAnsi="Calibri" w:cs="DejaVuSans"/>
                <w:sz w:val="16"/>
                <w:szCs w:val="16"/>
              </w:rPr>
              <w:t xml:space="preserve"> </w:t>
            </w:r>
          </w:p>
          <w:p w14:paraId="6940C78A" w14:textId="77777777" w:rsidR="006F67A9" w:rsidRPr="006F67A9" w:rsidRDefault="006F67A9" w:rsidP="006F67A9">
            <w:pPr>
              <w:rPr>
                <w:b/>
                <w:sz w:val="18"/>
                <w:szCs w:val="18"/>
                <w:lang w:val="sr-Latn-CS"/>
              </w:rPr>
            </w:pPr>
            <w:r w:rsidRPr="006F67A9">
              <w:rPr>
                <w:b/>
                <w:sz w:val="18"/>
                <w:szCs w:val="18"/>
                <w:lang w:val="sr-Latn-CS"/>
              </w:rPr>
              <w:t xml:space="preserve"> Nedeljno:</w:t>
            </w:r>
          </w:p>
          <w:p w14:paraId="7533F6EF" w14:textId="77777777" w:rsidR="006F67A9" w:rsidRPr="006F67A9" w:rsidRDefault="006F67A9" w:rsidP="006F67A9">
            <w:pPr>
              <w:rPr>
                <w:b/>
                <w:sz w:val="18"/>
                <w:szCs w:val="18"/>
                <w:lang w:val="sr-Latn-CS"/>
              </w:rPr>
            </w:pPr>
            <w:r w:rsidRPr="006F67A9">
              <w:rPr>
                <w:b/>
                <w:sz w:val="18"/>
                <w:szCs w:val="18"/>
                <w:lang w:val="sr-Latn-CS"/>
              </w:rPr>
              <w:t xml:space="preserve">10 kredita x 40/30 = 13 sati i 20 minuta </w:t>
            </w:r>
          </w:p>
          <w:p w14:paraId="65952E0D" w14:textId="4889D59D" w:rsidR="006F67A9" w:rsidRPr="006F67A9" w:rsidRDefault="003A7E26" w:rsidP="006F67A9">
            <w:pPr>
              <w:rPr>
                <w:b/>
                <w:sz w:val="18"/>
                <w:szCs w:val="18"/>
                <w:lang w:val="sr-Latn-CS"/>
              </w:rPr>
            </w:pPr>
            <w:r>
              <w:rPr>
                <w:b/>
                <w:sz w:val="18"/>
                <w:szCs w:val="18"/>
                <w:lang w:val="sr-Latn-CS"/>
              </w:rPr>
              <w:t>Struktura: 4 sata predavanja</w:t>
            </w:r>
            <w:r w:rsidR="006F67A9" w:rsidRPr="006F67A9">
              <w:rPr>
                <w:b/>
                <w:sz w:val="18"/>
                <w:szCs w:val="18"/>
                <w:lang w:val="sr-Latn-CS"/>
              </w:rPr>
              <w:t xml:space="preserve">; 9 sati i 20 minuta individualnog rada studenta (priprema za za kolokvijume, izrada seminarskih radova,  uključujući i konsultacije; U semestru nastava i završni ispit: (13 sati i 20 minuta) x 16 = 210 sati i 40 minuta;  Neophodna priprema prije početka semestra (administracija, upis, ovjera): </w:t>
            </w:r>
          </w:p>
          <w:p w14:paraId="2714930C" w14:textId="77777777" w:rsidR="006F67A9" w:rsidRPr="006F67A9" w:rsidRDefault="006F67A9" w:rsidP="006F67A9">
            <w:pPr>
              <w:rPr>
                <w:b/>
                <w:sz w:val="18"/>
                <w:szCs w:val="18"/>
                <w:lang w:val="sr-Latn-CS"/>
              </w:rPr>
            </w:pPr>
            <w:r w:rsidRPr="006F67A9">
              <w:rPr>
                <w:b/>
                <w:sz w:val="18"/>
                <w:szCs w:val="18"/>
                <w:lang w:val="sr-Latn-CS"/>
              </w:rPr>
              <w:t>2x (13 sati i 20 minuta) = 26 sati i 40 minuta; Ukupno opterećenje za predmet: 10 x 30 =300 sati</w:t>
            </w:r>
          </w:p>
          <w:p w14:paraId="5B5A0388" w14:textId="77777777" w:rsidR="006F67A9" w:rsidRPr="006F67A9" w:rsidRDefault="006F67A9" w:rsidP="006F67A9">
            <w:pPr>
              <w:rPr>
                <w:b/>
                <w:sz w:val="18"/>
                <w:szCs w:val="18"/>
                <w:lang w:val="sr-Latn-CS"/>
              </w:rPr>
            </w:pPr>
            <w:r w:rsidRPr="006F67A9">
              <w:rPr>
                <w:b/>
                <w:sz w:val="18"/>
                <w:szCs w:val="18"/>
                <w:lang w:val="sr-Latn-CS"/>
              </w:rPr>
              <w:t>Dopunski rad za pripremu ispita u popravnom ispitnom roku, uključujući i polaganje popravnog ispita</w:t>
            </w:r>
          </w:p>
          <w:p w14:paraId="27465FE2" w14:textId="77777777" w:rsidR="006F67A9" w:rsidRPr="006F67A9" w:rsidRDefault="006F67A9" w:rsidP="006F67A9">
            <w:pPr>
              <w:autoSpaceDE w:val="0"/>
              <w:autoSpaceDN w:val="0"/>
              <w:adjustRightInd w:val="0"/>
              <w:rPr>
                <w:b/>
                <w:bCs/>
                <w:iCs/>
                <w:sz w:val="18"/>
                <w:szCs w:val="18"/>
                <w:lang w:val="sr-Latn-CS"/>
              </w:rPr>
            </w:pPr>
          </w:p>
        </w:tc>
      </w:tr>
      <w:tr w:rsidR="006F67A9" w:rsidRPr="006F67A9" w14:paraId="20FC13BC" w14:textId="77777777" w:rsidTr="006F67A9">
        <w:trPr>
          <w:cantSplit/>
          <w:trHeight w:val="20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D3EB71" w14:textId="77777777" w:rsidR="006F67A9" w:rsidRPr="006F67A9" w:rsidRDefault="006F67A9" w:rsidP="006F67A9">
            <w:pPr>
              <w:jc w:val="both"/>
              <w:rPr>
                <w:sz w:val="18"/>
                <w:szCs w:val="18"/>
                <w:lang w:val="sr-Latn-CS"/>
              </w:rPr>
            </w:pPr>
            <w:r w:rsidRPr="006F67A9">
              <w:rPr>
                <w:b/>
                <w:sz w:val="18"/>
                <w:szCs w:val="18"/>
                <w:lang w:val="sr-Latn-CS"/>
              </w:rPr>
              <w:t>Obaveze studenata:</w:t>
            </w:r>
            <w:r w:rsidRPr="006F67A9">
              <w:rPr>
                <w:sz w:val="18"/>
                <w:szCs w:val="18"/>
                <w:lang w:val="sr-Latn-CS"/>
              </w:rPr>
              <w:t xml:space="preserve"> Studenti su obavezni da prisustvuju predavanjima, rade kolokvijume i seminarske radove te učestvuju u diskusijama.</w:t>
            </w:r>
          </w:p>
        </w:tc>
      </w:tr>
      <w:tr w:rsidR="006F67A9" w:rsidRPr="006F67A9" w14:paraId="3C61EE4D" w14:textId="77777777" w:rsidTr="006F67A9">
        <w:trPr>
          <w:cantSplit/>
          <w:trHeight w:val="17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8DEA4B" w14:textId="77777777" w:rsidR="006F67A9" w:rsidRPr="006F67A9" w:rsidRDefault="006F67A9" w:rsidP="006F67A9">
            <w:pPr>
              <w:jc w:val="both"/>
              <w:rPr>
                <w:b/>
                <w:sz w:val="18"/>
                <w:szCs w:val="18"/>
                <w:lang w:val="sr-Latn-CS"/>
              </w:rPr>
            </w:pPr>
            <w:r w:rsidRPr="006F67A9">
              <w:rPr>
                <w:b/>
                <w:sz w:val="18"/>
                <w:szCs w:val="18"/>
                <w:lang w:val="sr-Latn-CS"/>
              </w:rPr>
              <w:t xml:space="preserve">Konsultacije: </w:t>
            </w:r>
            <w:r w:rsidRPr="006F67A9">
              <w:rPr>
                <w:sz w:val="18"/>
                <w:szCs w:val="18"/>
                <w:lang w:val="sr-Latn-CS"/>
              </w:rPr>
              <w:t>Nakon predavanja.</w:t>
            </w:r>
          </w:p>
        </w:tc>
      </w:tr>
      <w:tr w:rsidR="006F67A9" w:rsidRPr="006F67A9" w14:paraId="0353D178" w14:textId="77777777" w:rsidTr="006F67A9">
        <w:trPr>
          <w:cantSplit/>
          <w:trHeight w:val="75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3FFDC83" w14:textId="77777777" w:rsidR="006F67A9" w:rsidRPr="006F67A9" w:rsidRDefault="006F67A9" w:rsidP="006F67A9">
            <w:pPr>
              <w:jc w:val="both"/>
              <w:rPr>
                <w:bCs/>
                <w:i/>
                <w:iCs/>
                <w:sz w:val="18"/>
                <w:szCs w:val="18"/>
                <w:lang w:val="sr-Latn-CS"/>
              </w:rPr>
            </w:pPr>
            <w:r w:rsidRPr="006F67A9">
              <w:rPr>
                <w:b/>
                <w:bCs/>
                <w:iCs/>
                <w:sz w:val="18"/>
                <w:szCs w:val="18"/>
                <w:lang w:val="sr-Latn-CS"/>
              </w:rPr>
              <w:t>Osnovna literatura:</w:t>
            </w:r>
            <w:r w:rsidRPr="006F67A9">
              <w:rPr>
                <w:bCs/>
                <w:iCs/>
                <w:sz w:val="18"/>
                <w:szCs w:val="18"/>
                <w:lang w:val="sr-Latn-CS"/>
              </w:rPr>
              <w:t xml:space="preserve"> Milić, A., S. Tomanović (2010) Porodice u Srbiji danas;</w:t>
            </w:r>
            <w:r w:rsidRPr="006F67A9">
              <w:rPr>
                <w:bCs/>
                <w:i/>
                <w:iCs/>
                <w:sz w:val="18"/>
                <w:szCs w:val="18"/>
                <w:lang w:val="sr-Latn-CS"/>
              </w:rPr>
              <w:t>Mirjana Bobić (2003)Brak ili partnerstvo; Smiljka Tomanović, (2006) Društvo u previranju; M. Nikolić i S. Mihajlović (2004)Mladi zagubljeni u tranziciji; Miletić-Stepanović, V. (2004) „Strategije upravljanja rodnim – ženskim rizicima  u Srbiji’, Martin Segalan (2009) Sociologija porodice Kandido – Jakšić, Maja (2001), Polnost i Politika, Beogradski krug; Трипковић, Г. (2005). Трагом породице. Нови Сад: Stylos; THORNTON, A., D. PHILIPOV (2009). "Sweeping Changes in Marriage, Cohabitation, and Childbearing in Central and Eastern Europe:</w:t>
            </w:r>
            <w:r w:rsidRPr="006F67A9">
              <w:t xml:space="preserve"> </w:t>
            </w:r>
            <w:r w:rsidRPr="006F67A9">
              <w:rPr>
                <w:bCs/>
                <w:i/>
                <w:iCs/>
                <w:sz w:val="18"/>
                <w:szCs w:val="18"/>
                <w:lang w:val="sr-Latn-CS"/>
              </w:rPr>
              <w:t>ZAKHAROV, S. (2008). "Russian Federation: From the first to Second Demographic Transition",</w:t>
            </w:r>
            <w:r w:rsidRPr="006F67A9">
              <w:t xml:space="preserve"> </w:t>
            </w:r>
            <w:r w:rsidRPr="006F67A9">
              <w:rPr>
                <w:bCs/>
                <w:i/>
                <w:iCs/>
                <w:sz w:val="18"/>
                <w:szCs w:val="18"/>
                <w:lang w:val="sr-Latn-CS"/>
              </w:rPr>
              <w:t>VENTURA, S. (2009). "Changing Patterns of Nonmarital Childbearing in the United States; VAN DE KAA, D. (1987). "Europe's Second Demographic Transition."</w:t>
            </w:r>
          </w:p>
          <w:p w14:paraId="59BB590B" w14:textId="77777777" w:rsidR="006F67A9" w:rsidRPr="006F67A9" w:rsidRDefault="006F67A9" w:rsidP="006F67A9">
            <w:pPr>
              <w:jc w:val="both"/>
              <w:rPr>
                <w:rFonts w:eastAsia="Calibri"/>
                <w:i/>
                <w:iCs/>
                <w:color w:val="000000"/>
                <w:sz w:val="18"/>
                <w:szCs w:val="18"/>
              </w:rPr>
            </w:pPr>
          </w:p>
        </w:tc>
      </w:tr>
      <w:tr w:rsidR="006F67A9" w:rsidRPr="006F67A9" w14:paraId="06362083" w14:textId="77777777" w:rsidTr="006F67A9">
        <w:trPr>
          <w:trHeight w:val="56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1978D3C" w14:textId="77777777" w:rsidR="006F67A9" w:rsidRPr="006F67A9" w:rsidRDefault="006F67A9" w:rsidP="006F67A9">
            <w:pPr>
              <w:jc w:val="both"/>
              <w:rPr>
                <w:sz w:val="18"/>
                <w:szCs w:val="18"/>
                <w:lang w:val="sr-Latn-CS"/>
              </w:rPr>
            </w:pPr>
            <w:r w:rsidRPr="006F67A9">
              <w:rPr>
                <w:b/>
                <w:bCs/>
                <w:iCs/>
                <w:sz w:val="18"/>
                <w:szCs w:val="18"/>
                <w:lang w:val="sr-Latn-CS"/>
              </w:rPr>
              <w:t>Oblici provjere znanja i ocjenjivanje:</w:t>
            </w:r>
            <w:r w:rsidRPr="006F67A9">
              <w:rPr>
                <w:sz w:val="18"/>
                <w:szCs w:val="18"/>
                <w:lang w:val="sr-Latn-CS"/>
              </w:rPr>
              <w:t xml:space="preserve"> </w:t>
            </w:r>
          </w:p>
          <w:p w14:paraId="6E1209D1" w14:textId="77777777" w:rsidR="006F67A9" w:rsidRPr="006F67A9" w:rsidRDefault="006F67A9" w:rsidP="006F67A9">
            <w:pPr>
              <w:jc w:val="both"/>
              <w:rPr>
                <w:sz w:val="18"/>
                <w:szCs w:val="18"/>
                <w:lang w:val="sr-Latn-CS"/>
              </w:rPr>
            </w:pPr>
            <w:r w:rsidRPr="006F67A9">
              <w:rPr>
                <w:sz w:val="18"/>
                <w:szCs w:val="18"/>
                <w:lang w:val="sr-Latn-CS"/>
              </w:rPr>
              <w:t xml:space="preserve">II </w:t>
            </w:r>
            <w:r w:rsidRPr="006F67A9">
              <w:rPr>
                <w:sz w:val="18"/>
                <w:szCs w:val="18"/>
                <w:lang w:val="it-IT"/>
              </w:rPr>
              <w:t>kolokvijuma</w:t>
            </w:r>
            <w:r w:rsidRPr="006F67A9">
              <w:rPr>
                <w:sz w:val="18"/>
                <w:szCs w:val="18"/>
                <w:lang w:val="sr-Latn-CS"/>
              </w:rPr>
              <w:t xml:space="preserve"> </w:t>
            </w:r>
            <w:r w:rsidRPr="006F67A9">
              <w:rPr>
                <w:sz w:val="18"/>
                <w:szCs w:val="18"/>
                <w:lang w:val="it-IT"/>
              </w:rPr>
              <w:t>po</w:t>
            </w:r>
            <w:r w:rsidRPr="006F67A9">
              <w:rPr>
                <w:sz w:val="18"/>
                <w:szCs w:val="18"/>
                <w:lang w:val="sr-Latn-CS"/>
              </w:rPr>
              <w:t xml:space="preserve"> 20 </w:t>
            </w:r>
            <w:r w:rsidRPr="006F67A9">
              <w:rPr>
                <w:sz w:val="18"/>
                <w:szCs w:val="18"/>
                <w:lang w:val="it-IT"/>
              </w:rPr>
              <w:t>bodova</w:t>
            </w:r>
            <w:r w:rsidRPr="006F67A9">
              <w:rPr>
                <w:sz w:val="18"/>
                <w:szCs w:val="18"/>
                <w:lang w:val="sr-Latn-CS"/>
              </w:rPr>
              <w:t xml:space="preserve"> </w:t>
            </w:r>
          </w:p>
          <w:p w14:paraId="450F91A9" w14:textId="77777777" w:rsidR="006F67A9" w:rsidRPr="006F67A9" w:rsidRDefault="006F67A9" w:rsidP="006F67A9">
            <w:pPr>
              <w:jc w:val="both"/>
              <w:rPr>
                <w:sz w:val="18"/>
                <w:szCs w:val="18"/>
                <w:lang w:val="sr-Latn-CS"/>
              </w:rPr>
            </w:pPr>
            <w:r w:rsidRPr="006F67A9">
              <w:rPr>
                <w:sz w:val="18"/>
                <w:szCs w:val="18"/>
                <w:lang w:val="it-IT"/>
              </w:rPr>
              <w:t>Prisustvo</w:t>
            </w:r>
            <w:r w:rsidRPr="006F67A9">
              <w:rPr>
                <w:sz w:val="18"/>
                <w:szCs w:val="18"/>
                <w:lang w:val="sr-Latn-CS"/>
              </w:rPr>
              <w:t xml:space="preserve"> </w:t>
            </w:r>
            <w:r w:rsidRPr="006F67A9">
              <w:rPr>
                <w:sz w:val="18"/>
                <w:szCs w:val="18"/>
                <w:lang w:val="it-IT"/>
              </w:rPr>
              <w:t>predavanjima</w:t>
            </w:r>
            <w:r w:rsidRPr="006F67A9">
              <w:rPr>
                <w:sz w:val="18"/>
                <w:szCs w:val="18"/>
                <w:lang w:val="sr-Latn-CS"/>
              </w:rPr>
              <w:t xml:space="preserve"> </w:t>
            </w:r>
            <w:r w:rsidRPr="006F67A9">
              <w:rPr>
                <w:sz w:val="18"/>
                <w:szCs w:val="18"/>
                <w:lang w:val="it-IT"/>
              </w:rPr>
              <w:t>do</w:t>
            </w:r>
            <w:r w:rsidRPr="006F67A9">
              <w:rPr>
                <w:sz w:val="18"/>
                <w:szCs w:val="18"/>
                <w:lang w:val="sr-Latn-CS"/>
              </w:rPr>
              <w:t xml:space="preserve"> 5</w:t>
            </w:r>
          </w:p>
          <w:p w14:paraId="0153C841" w14:textId="77777777" w:rsidR="006F67A9" w:rsidRPr="006F67A9" w:rsidRDefault="006F67A9" w:rsidP="006F67A9">
            <w:pPr>
              <w:jc w:val="both"/>
              <w:rPr>
                <w:b/>
                <w:bCs/>
                <w:iCs/>
                <w:sz w:val="18"/>
                <w:szCs w:val="18"/>
                <w:lang w:val="sr-Latn-CS"/>
              </w:rPr>
            </w:pPr>
            <w:r w:rsidRPr="006F67A9">
              <w:rPr>
                <w:sz w:val="18"/>
                <w:szCs w:val="18"/>
              </w:rPr>
              <w:t>Prelazna ocjena se dobija ako se kumulativno sakupi najmanje 51 bod</w:t>
            </w:r>
          </w:p>
        </w:tc>
      </w:tr>
      <w:tr w:rsidR="006F67A9" w:rsidRPr="006F67A9" w14:paraId="7738399A" w14:textId="77777777" w:rsidTr="006F67A9">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589EC39" w14:textId="77777777" w:rsidR="006F67A9" w:rsidRPr="006F67A9" w:rsidRDefault="006F67A9" w:rsidP="006F67A9">
            <w:pPr>
              <w:rPr>
                <w:b/>
                <w:sz w:val="18"/>
                <w:szCs w:val="18"/>
                <w:lang w:val="sr-Latn-CS"/>
              </w:rPr>
            </w:pPr>
            <w:r w:rsidRPr="006F67A9">
              <w:rPr>
                <w:b/>
                <w:sz w:val="18"/>
                <w:szCs w:val="18"/>
                <w:lang w:val="sr-Latn-CS"/>
              </w:rPr>
              <w:t xml:space="preserve">Ocjene: </w:t>
            </w:r>
            <w:r w:rsidRPr="006F67A9">
              <w:rPr>
                <w:sz w:val="18"/>
                <w:szCs w:val="18"/>
                <w:lang w:val="sr-Latn-CS"/>
              </w:rPr>
              <w:t>F (0-50), E (51-60), D (61-70), C (71-80), B (81-90), A (91-100).</w:t>
            </w:r>
          </w:p>
        </w:tc>
      </w:tr>
      <w:tr w:rsidR="006F67A9" w:rsidRPr="006F67A9" w14:paraId="757F52A3" w14:textId="77777777" w:rsidTr="006F67A9">
        <w:trPr>
          <w:gridBefore w:val="1"/>
          <w:wBefore w:w="522" w:type="pct"/>
          <w:trHeight w:val="215"/>
        </w:trPr>
        <w:tc>
          <w:tcPr>
            <w:tcW w:w="4478" w:type="pct"/>
            <w:gridSpan w:val="2"/>
            <w:tcBorders>
              <w:top w:val="single" w:sz="4" w:space="0" w:color="auto"/>
              <w:left w:val="single" w:sz="4" w:space="0" w:color="auto"/>
              <w:bottom w:val="single" w:sz="4" w:space="0" w:color="auto"/>
              <w:right w:val="single" w:sz="4" w:space="0" w:color="auto"/>
            </w:tcBorders>
            <w:vAlign w:val="center"/>
            <w:hideMark/>
          </w:tcPr>
          <w:p w14:paraId="4306C34E" w14:textId="77777777" w:rsidR="006F67A9" w:rsidRPr="006F67A9" w:rsidRDefault="006F67A9" w:rsidP="006F67A9">
            <w:pPr>
              <w:rPr>
                <w:b/>
                <w:bCs/>
                <w:iCs/>
                <w:sz w:val="18"/>
                <w:szCs w:val="18"/>
                <w:lang w:val="sr-Latn-CS"/>
              </w:rPr>
            </w:pPr>
            <w:r w:rsidRPr="006F67A9">
              <w:rPr>
                <w:b/>
                <w:bCs/>
                <w:iCs/>
                <w:sz w:val="18"/>
                <w:szCs w:val="18"/>
                <w:lang w:val="sr-Latn-CS"/>
              </w:rPr>
              <w:t>Ime i prezime nastavnika koji je pripremio podatke</w:t>
            </w:r>
            <w:r w:rsidRPr="006F67A9">
              <w:rPr>
                <w:bCs/>
                <w:iCs/>
                <w:sz w:val="18"/>
                <w:szCs w:val="18"/>
                <w:lang w:val="sr-Latn-CS"/>
              </w:rPr>
              <w:t xml:space="preserve">: Prof.dr Rade Šarović </w:t>
            </w:r>
          </w:p>
        </w:tc>
      </w:tr>
      <w:tr w:rsidR="006F67A9" w:rsidRPr="006F67A9" w14:paraId="71CCD36A" w14:textId="77777777" w:rsidTr="006F67A9">
        <w:trPr>
          <w:gridBefore w:val="1"/>
          <w:wBefore w:w="522" w:type="pct"/>
          <w:trHeight w:val="206"/>
        </w:trPr>
        <w:tc>
          <w:tcPr>
            <w:tcW w:w="4478" w:type="pct"/>
            <w:gridSpan w:val="2"/>
            <w:tcBorders>
              <w:top w:val="single" w:sz="4" w:space="0" w:color="auto"/>
              <w:left w:val="single" w:sz="4" w:space="0" w:color="auto"/>
              <w:bottom w:val="single" w:sz="4" w:space="0" w:color="auto"/>
              <w:right w:val="single" w:sz="4" w:space="0" w:color="auto"/>
            </w:tcBorders>
            <w:vAlign w:val="center"/>
            <w:hideMark/>
          </w:tcPr>
          <w:p w14:paraId="3092261C" w14:textId="77777777" w:rsidR="006F67A9" w:rsidRPr="006F67A9" w:rsidRDefault="006F67A9" w:rsidP="006F67A9">
            <w:pPr>
              <w:rPr>
                <w:b/>
                <w:bCs/>
                <w:iCs/>
                <w:sz w:val="18"/>
                <w:szCs w:val="18"/>
                <w:lang w:val="sr-Latn-CS"/>
              </w:rPr>
            </w:pPr>
            <w:r w:rsidRPr="006F67A9">
              <w:rPr>
                <w:b/>
                <w:bCs/>
                <w:iCs/>
                <w:sz w:val="18"/>
                <w:szCs w:val="18"/>
                <w:lang w:val="sr-Latn-CS"/>
              </w:rPr>
              <w:t xml:space="preserve">Dodatne informacije o predmetu: </w:t>
            </w:r>
            <w:r w:rsidRPr="006F67A9">
              <w:rPr>
                <w:bCs/>
                <w:iCs/>
                <w:sz w:val="18"/>
                <w:szCs w:val="18"/>
                <w:lang w:val="sr-Latn-CS"/>
              </w:rPr>
              <w:t>Za dodatnu literaturu student se obraća predavaču</w:t>
            </w:r>
          </w:p>
        </w:tc>
      </w:tr>
    </w:tbl>
    <w:p w14:paraId="59D78224" w14:textId="77777777" w:rsidR="006F67A9" w:rsidRPr="006F67A9" w:rsidRDefault="006F67A9" w:rsidP="006F67A9">
      <w:pPr>
        <w:rPr>
          <w:b/>
        </w:rPr>
      </w:pPr>
    </w:p>
    <w:p w14:paraId="3BA88A00" w14:textId="77777777" w:rsidR="006F67A9" w:rsidRPr="006F67A9" w:rsidRDefault="006F67A9" w:rsidP="006F67A9"/>
    <w:p w14:paraId="4BC3038E" w14:textId="77777777" w:rsidR="006F67A9" w:rsidRPr="006F67A9" w:rsidRDefault="006F67A9" w:rsidP="006F67A9"/>
    <w:p w14:paraId="6AF05424" w14:textId="77777777" w:rsidR="003D7E49" w:rsidRDefault="003D7E49" w:rsidP="003D7E49"/>
    <w:p w14:paraId="288249F1" w14:textId="77777777" w:rsidR="006F67A9" w:rsidRDefault="006F67A9" w:rsidP="003D7E49"/>
    <w:p w14:paraId="295B7D24" w14:textId="77777777" w:rsidR="006F67A9" w:rsidRDefault="006F67A9" w:rsidP="003D7E49"/>
    <w:p w14:paraId="35DC98B5" w14:textId="77777777" w:rsidR="006F67A9" w:rsidRDefault="006F67A9" w:rsidP="003D7E49"/>
    <w:tbl>
      <w:tblPr>
        <w:tblpPr w:leftFromText="180" w:rightFromText="180" w:vertAnchor="text" w:horzAnchor="margin" w:tblpXSpec="center" w:tblpY="-59"/>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984F9D" w:rsidRPr="00984F9D" w14:paraId="787109A0" w14:textId="77777777" w:rsidTr="00984F9D">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74B01994" w14:textId="77777777" w:rsidR="00984F9D" w:rsidRPr="00984F9D" w:rsidRDefault="00984F9D" w:rsidP="00984F9D">
            <w:pPr>
              <w:rPr>
                <w:b/>
                <w:bCs/>
                <w:iCs/>
                <w:sz w:val="18"/>
                <w:szCs w:val="18"/>
                <w:lang w:val="sr-Latn-CS"/>
              </w:rPr>
            </w:pPr>
            <w:r w:rsidRPr="00984F9D">
              <w:rPr>
                <w:b/>
                <w:iCs/>
                <w:sz w:val="18"/>
                <w:szCs w:val="18"/>
                <w:lang w:val="sr-Latn-CS"/>
              </w:rPr>
              <w:br w:type="page"/>
            </w:r>
            <w:r w:rsidRPr="00984F9D">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hideMark/>
          </w:tcPr>
          <w:p w14:paraId="22D24A17" w14:textId="77777777" w:rsidR="00984F9D" w:rsidRPr="00984F9D" w:rsidRDefault="00984F9D" w:rsidP="00984F9D">
            <w:pPr>
              <w:rPr>
                <w:bCs/>
                <w:iCs/>
                <w:sz w:val="18"/>
                <w:szCs w:val="18"/>
                <w:lang w:val="it-IT"/>
              </w:rPr>
            </w:pPr>
            <w:r w:rsidRPr="00984F9D">
              <w:rPr>
                <w:b/>
                <w:bCs/>
                <w:i/>
                <w:iCs/>
                <w:sz w:val="18"/>
                <w:szCs w:val="18"/>
                <w:lang w:val="it-IT"/>
              </w:rPr>
              <w:t>Sociologija rada</w:t>
            </w:r>
          </w:p>
        </w:tc>
      </w:tr>
      <w:tr w:rsidR="00984F9D" w:rsidRPr="00984F9D" w14:paraId="2A168E7E" w14:textId="77777777" w:rsidTr="00984F9D">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238B44F3" w14:textId="77777777" w:rsidR="00984F9D" w:rsidRPr="00984F9D" w:rsidRDefault="00984F9D" w:rsidP="00984F9D">
            <w:pPr>
              <w:rPr>
                <w:b/>
                <w:iCs/>
                <w:sz w:val="18"/>
                <w:szCs w:val="18"/>
                <w:vertAlign w:val="superscript"/>
              </w:rPr>
            </w:pPr>
            <w:r w:rsidRPr="00984F9D">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30E0E1A4" w14:textId="77777777" w:rsidR="00984F9D" w:rsidRPr="00984F9D" w:rsidRDefault="00984F9D" w:rsidP="00984F9D">
            <w:pPr>
              <w:rPr>
                <w:b/>
                <w:iCs/>
                <w:sz w:val="18"/>
                <w:szCs w:val="18"/>
              </w:rPr>
            </w:pPr>
            <w:r w:rsidRPr="00984F9D">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3E3D0F5E" w14:textId="77777777" w:rsidR="00984F9D" w:rsidRPr="00984F9D" w:rsidRDefault="00984F9D" w:rsidP="00984F9D">
            <w:pPr>
              <w:rPr>
                <w:b/>
                <w:iCs/>
                <w:sz w:val="18"/>
                <w:szCs w:val="18"/>
              </w:rPr>
            </w:pPr>
            <w:r w:rsidRPr="00984F9D">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47836B3B" w14:textId="77777777" w:rsidR="00984F9D" w:rsidRPr="00984F9D" w:rsidRDefault="00984F9D" w:rsidP="00984F9D">
            <w:pPr>
              <w:rPr>
                <w:b/>
                <w:iCs/>
                <w:sz w:val="18"/>
                <w:szCs w:val="18"/>
              </w:rPr>
            </w:pPr>
            <w:r w:rsidRPr="00984F9D">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17B5875C" w14:textId="77777777" w:rsidR="00984F9D" w:rsidRPr="00984F9D" w:rsidRDefault="00984F9D" w:rsidP="00984F9D">
            <w:pPr>
              <w:rPr>
                <w:b/>
                <w:iCs/>
                <w:sz w:val="18"/>
                <w:szCs w:val="18"/>
              </w:rPr>
            </w:pPr>
            <w:r w:rsidRPr="00984F9D">
              <w:rPr>
                <w:b/>
                <w:bCs/>
                <w:iCs/>
                <w:sz w:val="18"/>
                <w:szCs w:val="18"/>
              </w:rPr>
              <w:t>Fond časova</w:t>
            </w:r>
          </w:p>
        </w:tc>
      </w:tr>
      <w:tr w:rsidR="00984F9D" w:rsidRPr="00984F9D" w14:paraId="48113B4C" w14:textId="77777777" w:rsidTr="00984F9D">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3E6548D9" w14:textId="77777777" w:rsidR="00984F9D" w:rsidRPr="00984F9D" w:rsidRDefault="00984F9D" w:rsidP="00984F9D">
            <w:pPr>
              <w:rPr>
                <w:bCs/>
                <w:iCs/>
                <w:sz w:val="18"/>
                <w:szCs w:val="18"/>
                <w:lang w:val="sr-Latn-CS"/>
              </w:rPr>
            </w:pPr>
            <w:r w:rsidRPr="00984F9D">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4EA874D6" w14:textId="77777777" w:rsidR="00984F9D" w:rsidRPr="00984F9D" w:rsidRDefault="00984F9D" w:rsidP="00984F9D">
            <w:pPr>
              <w:rPr>
                <w:bCs/>
                <w:iCs/>
                <w:sz w:val="18"/>
                <w:szCs w:val="18"/>
              </w:rPr>
            </w:pPr>
            <w:r w:rsidRPr="00984F9D">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2F9724F0" w14:textId="77777777" w:rsidR="00984F9D" w:rsidRPr="00984F9D" w:rsidRDefault="00984F9D" w:rsidP="00984F9D">
            <w:pPr>
              <w:rPr>
                <w:b/>
                <w:bCs/>
                <w:iCs/>
                <w:sz w:val="18"/>
                <w:szCs w:val="18"/>
              </w:rPr>
            </w:pPr>
            <w:r w:rsidRPr="00984F9D">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5470D3F1" w14:textId="77777777" w:rsidR="00984F9D" w:rsidRPr="00984F9D" w:rsidRDefault="00984F9D" w:rsidP="00984F9D">
            <w:pPr>
              <w:rPr>
                <w:b/>
                <w:bCs/>
                <w:iCs/>
                <w:sz w:val="18"/>
                <w:szCs w:val="18"/>
                <w:lang w:val="sr-Latn-CS"/>
              </w:rPr>
            </w:pPr>
            <w:r w:rsidRPr="00984F9D">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077FACB4" w14:textId="18D17499" w:rsidR="00984F9D" w:rsidRPr="00984F9D" w:rsidRDefault="00FB1A2E" w:rsidP="00984F9D">
            <w:pPr>
              <w:rPr>
                <w:b/>
                <w:bCs/>
                <w:iCs/>
                <w:sz w:val="18"/>
                <w:szCs w:val="18"/>
              </w:rPr>
            </w:pPr>
            <w:r>
              <w:rPr>
                <w:b/>
                <w:bCs/>
                <w:iCs/>
                <w:sz w:val="18"/>
                <w:szCs w:val="18"/>
              </w:rPr>
              <w:t>4P</w:t>
            </w:r>
          </w:p>
        </w:tc>
      </w:tr>
    </w:tbl>
    <w:p w14:paraId="05668D03" w14:textId="77777777" w:rsidR="006F67A9" w:rsidRPr="006F67A9" w:rsidRDefault="006F67A9" w:rsidP="006F67A9"/>
    <w:p w14:paraId="1F7AFDA5" w14:textId="77777777" w:rsidR="006F67A9" w:rsidRPr="00984F9D" w:rsidRDefault="006F67A9" w:rsidP="006F67A9">
      <w:pPr>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172"/>
        <w:gridCol w:w="7571"/>
        <w:gridCol w:w="241"/>
      </w:tblGrid>
      <w:tr w:rsidR="006F67A9" w:rsidRPr="00984F9D" w14:paraId="50031899" w14:textId="77777777" w:rsidTr="006F67A9">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C6168ED" w14:textId="77777777" w:rsidR="006F67A9" w:rsidRPr="00984F9D" w:rsidRDefault="006F67A9" w:rsidP="006F67A9">
            <w:pPr>
              <w:rPr>
                <w:b/>
                <w:bCs/>
                <w:iCs/>
                <w:sz w:val="18"/>
                <w:szCs w:val="18"/>
                <w:lang w:val="sr-Latn-CS"/>
              </w:rPr>
            </w:pPr>
            <w:r w:rsidRPr="00984F9D">
              <w:rPr>
                <w:b/>
                <w:bCs/>
                <w:iCs/>
                <w:sz w:val="18"/>
                <w:szCs w:val="18"/>
                <w:lang w:val="sr-Latn-CS"/>
              </w:rPr>
              <w:t xml:space="preserve">Studijski programi za koje se organizuje: </w:t>
            </w:r>
            <w:r w:rsidRPr="00984F9D">
              <w:rPr>
                <w:bCs/>
                <w:iCs/>
                <w:sz w:val="18"/>
                <w:szCs w:val="18"/>
                <w:lang w:val="sr-Latn-CS"/>
              </w:rPr>
              <w:t>Doktorske studije sociologije.</w:t>
            </w:r>
          </w:p>
        </w:tc>
      </w:tr>
      <w:tr w:rsidR="006F67A9" w:rsidRPr="00984F9D" w14:paraId="4C69E5C6" w14:textId="77777777" w:rsidTr="006F67A9">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1D390E2" w14:textId="77777777" w:rsidR="006F67A9" w:rsidRPr="00984F9D" w:rsidRDefault="006F67A9" w:rsidP="006F67A9">
            <w:pPr>
              <w:rPr>
                <w:b/>
                <w:bCs/>
                <w:iCs/>
                <w:sz w:val="18"/>
                <w:szCs w:val="18"/>
                <w:lang w:val="sr-Latn-CS"/>
              </w:rPr>
            </w:pPr>
            <w:r w:rsidRPr="00984F9D">
              <w:rPr>
                <w:b/>
                <w:bCs/>
                <w:iCs/>
                <w:sz w:val="18"/>
                <w:szCs w:val="18"/>
                <w:lang w:val="sr-Latn-CS"/>
              </w:rPr>
              <w:t>Uslovljenost drugim predmetima:</w:t>
            </w:r>
            <w:r w:rsidRPr="00984F9D">
              <w:rPr>
                <w:sz w:val="18"/>
                <w:szCs w:val="18"/>
                <w:lang w:val="sr-Latn-CS"/>
              </w:rPr>
              <w:t xml:space="preserve"> </w:t>
            </w:r>
            <w:r w:rsidRPr="00984F9D">
              <w:rPr>
                <w:bCs/>
                <w:iCs/>
                <w:sz w:val="18"/>
                <w:szCs w:val="18"/>
                <w:lang w:val="sr-Latn-CS"/>
              </w:rPr>
              <w:t>Nije uslovljen.</w:t>
            </w:r>
          </w:p>
        </w:tc>
      </w:tr>
      <w:tr w:rsidR="006F67A9" w:rsidRPr="00984F9D" w14:paraId="2227CED9" w14:textId="77777777" w:rsidTr="006F67A9">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5A0B533" w14:textId="77777777" w:rsidR="006F67A9" w:rsidRPr="00984F9D" w:rsidRDefault="006F67A9" w:rsidP="006F67A9">
            <w:pPr>
              <w:rPr>
                <w:bCs/>
                <w:iCs/>
                <w:sz w:val="18"/>
                <w:szCs w:val="18"/>
                <w:lang w:val="sr-Latn-CS"/>
              </w:rPr>
            </w:pPr>
            <w:r w:rsidRPr="00984F9D">
              <w:rPr>
                <w:b/>
                <w:bCs/>
                <w:iCs/>
                <w:sz w:val="18"/>
                <w:szCs w:val="18"/>
                <w:lang w:val="sr-Latn-CS"/>
              </w:rPr>
              <w:t xml:space="preserve">Ciljevi izučavanja predmeta: </w:t>
            </w:r>
            <w:r w:rsidRPr="00984F9D">
              <w:rPr>
                <w:bCs/>
                <w:iCs/>
                <w:sz w:val="18"/>
                <w:szCs w:val="18"/>
                <w:lang w:val="sr-Latn-CS"/>
              </w:rPr>
              <w:t>Sticanje znanja iz jednog jednog od najrazvijenijih područja sociologije, koi se odnosi na sferu rada, u kojoj se prožimaju svi bitni ljudski, društveni, kulturni i tehnički problemi čovječanstva.</w:t>
            </w:r>
          </w:p>
          <w:p w14:paraId="515417F4" w14:textId="77777777" w:rsidR="006F67A9" w:rsidRPr="00984F9D" w:rsidRDefault="006F67A9" w:rsidP="006F67A9">
            <w:pPr>
              <w:rPr>
                <w:bCs/>
                <w:iCs/>
                <w:sz w:val="18"/>
                <w:szCs w:val="18"/>
                <w:lang w:val="sr-Cyrl-CS"/>
              </w:rPr>
            </w:pPr>
          </w:p>
        </w:tc>
      </w:tr>
      <w:tr w:rsidR="006F67A9" w:rsidRPr="00984F9D" w14:paraId="1A011DC9" w14:textId="77777777" w:rsidTr="006F67A9">
        <w:trPr>
          <w:trHeight w:val="68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C372130" w14:textId="77777777" w:rsidR="006F67A9" w:rsidRPr="00984F9D" w:rsidRDefault="006F67A9" w:rsidP="006F67A9">
            <w:pPr>
              <w:rPr>
                <w:bCs/>
                <w:iCs/>
                <w:sz w:val="18"/>
                <w:szCs w:val="18"/>
                <w:lang w:val="it-IT"/>
              </w:rPr>
            </w:pPr>
            <w:r w:rsidRPr="00984F9D">
              <w:rPr>
                <w:b/>
                <w:bCs/>
                <w:iCs/>
                <w:sz w:val="18"/>
                <w:szCs w:val="18"/>
                <w:lang w:val="sr-Latn-CS"/>
              </w:rPr>
              <w:t>Ishodi u</w:t>
            </w:r>
            <w:r w:rsidRPr="00984F9D">
              <w:rPr>
                <w:b/>
                <w:bCs/>
                <w:iCs/>
                <w:sz w:val="18"/>
                <w:szCs w:val="18"/>
                <w:lang w:val="it-IT"/>
              </w:rPr>
              <w:t xml:space="preserve">čenja: </w:t>
            </w:r>
            <w:r w:rsidRPr="00984F9D">
              <w:rPr>
                <w:bCs/>
                <w:iCs/>
                <w:sz w:val="18"/>
                <w:szCs w:val="18"/>
                <w:lang w:val="it-IT"/>
              </w:rPr>
              <w:t>Osposobljenost za istraživanje raznih aspekata procesa rada, njegovog organizovanja, menadžerskg usmjeravanja i markentiškog posredovanja.</w:t>
            </w:r>
          </w:p>
        </w:tc>
      </w:tr>
      <w:tr w:rsidR="006F67A9" w:rsidRPr="00984F9D" w14:paraId="34AFEDFC" w14:textId="77777777" w:rsidTr="006F67A9">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7E05880" w14:textId="6984259F" w:rsidR="006F67A9" w:rsidRPr="00984F9D" w:rsidRDefault="006F67A9" w:rsidP="006F67A9">
            <w:pPr>
              <w:rPr>
                <w:b/>
                <w:bCs/>
                <w:iCs/>
                <w:sz w:val="18"/>
                <w:szCs w:val="18"/>
                <w:lang w:val="sr-Latn-CS"/>
              </w:rPr>
            </w:pPr>
            <w:r w:rsidRPr="00984F9D">
              <w:rPr>
                <w:b/>
                <w:bCs/>
                <w:iCs/>
                <w:sz w:val="18"/>
                <w:szCs w:val="18"/>
                <w:lang w:val="sr-Latn-CS"/>
              </w:rPr>
              <w:t>Ime i prezime nastavnika i saradnika:</w:t>
            </w:r>
            <w:r w:rsidR="00984F9D">
              <w:rPr>
                <w:sz w:val="18"/>
                <w:szCs w:val="18"/>
                <w:lang w:val="sr-Latn-CS"/>
              </w:rPr>
              <w:t xml:space="preserve">  prof</w:t>
            </w:r>
            <w:r w:rsidRPr="00984F9D">
              <w:rPr>
                <w:sz w:val="18"/>
                <w:szCs w:val="18"/>
                <w:lang w:val="sr-Latn-CS"/>
              </w:rPr>
              <w:t>. dr Goran Ćeranić</w:t>
            </w:r>
          </w:p>
        </w:tc>
      </w:tr>
      <w:tr w:rsidR="006F67A9" w:rsidRPr="00984F9D" w14:paraId="0ECAB4F9" w14:textId="77777777" w:rsidTr="006F67A9">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C499AF6" w14:textId="77777777" w:rsidR="006F67A9" w:rsidRPr="00984F9D" w:rsidRDefault="006F67A9" w:rsidP="006F67A9">
            <w:pPr>
              <w:rPr>
                <w:b/>
                <w:bCs/>
                <w:iCs/>
                <w:sz w:val="18"/>
                <w:szCs w:val="18"/>
                <w:lang w:val="sr-Latn-CS"/>
              </w:rPr>
            </w:pPr>
            <w:r w:rsidRPr="00984F9D">
              <w:rPr>
                <w:b/>
                <w:bCs/>
                <w:iCs/>
                <w:sz w:val="18"/>
                <w:szCs w:val="18"/>
                <w:lang w:val="sr-Latn-CS"/>
              </w:rPr>
              <w:t>Metod nastave i savladanja gradiva:</w:t>
            </w:r>
            <w:r w:rsidRPr="00984F9D">
              <w:rPr>
                <w:sz w:val="18"/>
                <w:szCs w:val="18"/>
                <w:lang w:val="sr-Latn-CS"/>
              </w:rPr>
              <w:t xml:space="preserve">  </w:t>
            </w:r>
            <w:r w:rsidRPr="00984F9D">
              <w:rPr>
                <w:bCs/>
                <w:iCs/>
                <w:sz w:val="18"/>
                <w:szCs w:val="18"/>
                <w:lang w:val="sr-Latn-CS"/>
              </w:rPr>
              <w:t>Predavanja, rad na izvornim tekstovima, komentari, kritičke refleksije i diskusije.</w:t>
            </w:r>
          </w:p>
        </w:tc>
      </w:tr>
      <w:tr w:rsidR="006F67A9" w:rsidRPr="00984F9D" w14:paraId="7A997951" w14:textId="77777777" w:rsidTr="006F67A9">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118D73A0" w14:textId="77777777" w:rsidR="006F67A9" w:rsidRPr="00984F9D" w:rsidRDefault="006F67A9" w:rsidP="006F67A9">
            <w:pPr>
              <w:rPr>
                <w:b/>
                <w:bCs/>
                <w:iCs/>
                <w:sz w:val="18"/>
                <w:szCs w:val="18"/>
                <w:lang w:val="sr-Latn-CS"/>
              </w:rPr>
            </w:pPr>
            <w:r w:rsidRPr="00984F9D">
              <w:rPr>
                <w:b/>
                <w:sz w:val="18"/>
                <w:szCs w:val="18"/>
                <w:lang w:val="sr-Latn-CS"/>
              </w:rPr>
              <w:t>Plan i program rada:</w:t>
            </w:r>
          </w:p>
        </w:tc>
      </w:tr>
      <w:tr w:rsidR="006F67A9" w:rsidRPr="00984F9D" w14:paraId="5AB0C6B7" w14:textId="77777777" w:rsidTr="006F67A9">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6CD02178" w14:textId="77777777" w:rsidR="006F67A9" w:rsidRPr="00984F9D" w:rsidRDefault="006F67A9" w:rsidP="006F67A9">
            <w:pPr>
              <w:rPr>
                <w:sz w:val="18"/>
                <w:szCs w:val="18"/>
                <w:lang w:val="sr-Latn-CS"/>
              </w:rPr>
            </w:pPr>
            <w:r w:rsidRPr="00984F9D">
              <w:rPr>
                <w:sz w:val="18"/>
                <w:szCs w:val="18"/>
                <w:lang w:val="sr-Latn-CS"/>
              </w:rPr>
              <w:t>I nedjelja</w:t>
            </w:r>
          </w:p>
          <w:p w14:paraId="07A0DAFA" w14:textId="77777777" w:rsidR="006F67A9" w:rsidRPr="00984F9D" w:rsidRDefault="006F67A9" w:rsidP="006F67A9">
            <w:pPr>
              <w:rPr>
                <w:sz w:val="18"/>
                <w:szCs w:val="18"/>
                <w:lang w:val="sr-Latn-CS"/>
              </w:rPr>
            </w:pPr>
            <w:r w:rsidRPr="00984F9D">
              <w:rPr>
                <w:sz w:val="18"/>
                <w:szCs w:val="18"/>
                <w:lang w:val="sr-Latn-CS"/>
              </w:rPr>
              <w:t>II nedjelja</w:t>
            </w:r>
          </w:p>
          <w:p w14:paraId="40FD6F54" w14:textId="77777777" w:rsidR="006F67A9" w:rsidRPr="00984F9D" w:rsidRDefault="006F67A9" w:rsidP="006F67A9">
            <w:pPr>
              <w:rPr>
                <w:sz w:val="18"/>
                <w:szCs w:val="18"/>
                <w:lang w:val="sr-Latn-CS"/>
              </w:rPr>
            </w:pPr>
            <w:r w:rsidRPr="00984F9D">
              <w:rPr>
                <w:sz w:val="18"/>
                <w:szCs w:val="18"/>
                <w:lang w:val="sr-Latn-CS"/>
              </w:rPr>
              <w:t>III nedjelja</w:t>
            </w:r>
          </w:p>
          <w:p w14:paraId="55A4C06E" w14:textId="77777777" w:rsidR="006F67A9" w:rsidRPr="00984F9D" w:rsidRDefault="006F67A9" w:rsidP="006F67A9">
            <w:pPr>
              <w:rPr>
                <w:sz w:val="18"/>
                <w:szCs w:val="18"/>
                <w:lang w:val="sr-Latn-CS"/>
              </w:rPr>
            </w:pPr>
            <w:r w:rsidRPr="00984F9D">
              <w:rPr>
                <w:sz w:val="18"/>
                <w:szCs w:val="18"/>
                <w:lang w:val="sr-Latn-CS"/>
              </w:rPr>
              <w:t>IV nedjelja</w:t>
            </w:r>
          </w:p>
          <w:p w14:paraId="2C7730C7" w14:textId="77777777" w:rsidR="006F67A9" w:rsidRPr="00984F9D" w:rsidRDefault="006F67A9" w:rsidP="006F67A9">
            <w:pPr>
              <w:rPr>
                <w:sz w:val="18"/>
                <w:szCs w:val="18"/>
                <w:lang w:val="sr-Latn-CS"/>
              </w:rPr>
            </w:pPr>
            <w:r w:rsidRPr="00984F9D">
              <w:rPr>
                <w:sz w:val="18"/>
                <w:szCs w:val="18"/>
                <w:lang w:val="sr-Latn-CS"/>
              </w:rPr>
              <w:t>V nedjelja</w:t>
            </w:r>
          </w:p>
          <w:p w14:paraId="7396FC96" w14:textId="77777777" w:rsidR="006F67A9" w:rsidRPr="00984F9D" w:rsidRDefault="006F67A9" w:rsidP="006F67A9">
            <w:pPr>
              <w:rPr>
                <w:sz w:val="18"/>
                <w:szCs w:val="18"/>
                <w:lang w:val="sr-Latn-CS"/>
              </w:rPr>
            </w:pPr>
            <w:r w:rsidRPr="00984F9D">
              <w:rPr>
                <w:sz w:val="18"/>
                <w:szCs w:val="18"/>
                <w:lang w:val="sr-Latn-CS"/>
              </w:rPr>
              <w:t>VI nedjelja</w:t>
            </w:r>
          </w:p>
          <w:p w14:paraId="0264EC79" w14:textId="77777777" w:rsidR="006F67A9" w:rsidRPr="00984F9D" w:rsidRDefault="006F67A9" w:rsidP="006F67A9">
            <w:pPr>
              <w:rPr>
                <w:sz w:val="18"/>
                <w:szCs w:val="18"/>
                <w:lang w:val="sr-Latn-CS"/>
              </w:rPr>
            </w:pPr>
            <w:r w:rsidRPr="00984F9D">
              <w:rPr>
                <w:sz w:val="18"/>
                <w:szCs w:val="18"/>
                <w:lang w:val="sr-Latn-CS"/>
              </w:rPr>
              <w:t>VII nedjelja</w:t>
            </w:r>
          </w:p>
          <w:p w14:paraId="74D099AC" w14:textId="77777777" w:rsidR="006F67A9" w:rsidRPr="00984F9D" w:rsidRDefault="006F67A9" w:rsidP="006F67A9">
            <w:pPr>
              <w:rPr>
                <w:sz w:val="18"/>
                <w:szCs w:val="18"/>
                <w:lang w:val="sr-Latn-CS"/>
              </w:rPr>
            </w:pPr>
            <w:r w:rsidRPr="00984F9D">
              <w:rPr>
                <w:sz w:val="18"/>
                <w:szCs w:val="18"/>
                <w:lang w:val="sr-Latn-CS"/>
              </w:rPr>
              <w:t>VIII nedjelja</w:t>
            </w:r>
          </w:p>
          <w:p w14:paraId="01A452C7" w14:textId="77777777" w:rsidR="006F67A9" w:rsidRPr="00984F9D" w:rsidRDefault="006F67A9" w:rsidP="006F67A9">
            <w:pPr>
              <w:rPr>
                <w:sz w:val="18"/>
                <w:szCs w:val="18"/>
                <w:lang w:val="sr-Latn-CS"/>
              </w:rPr>
            </w:pPr>
            <w:r w:rsidRPr="00984F9D">
              <w:rPr>
                <w:sz w:val="18"/>
                <w:szCs w:val="18"/>
                <w:lang w:val="sr-Latn-CS"/>
              </w:rPr>
              <w:t>IX nedjelja</w:t>
            </w:r>
          </w:p>
          <w:p w14:paraId="18084714" w14:textId="77777777" w:rsidR="006F67A9" w:rsidRPr="00984F9D" w:rsidRDefault="006F67A9" w:rsidP="006F67A9">
            <w:pPr>
              <w:rPr>
                <w:sz w:val="18"/>
                <w:szCs w:val="18"/>
                <w:lang w:val="sr-Latn-CS"/>
              </w:rPr>
            </w:pPr>
            <w:r w:rsidRPr="00984F9D">
              <w:rPr>
                <w:sz w:val="18"/>
                <w:szCs w:val="18"/>
                <w:lang w:val="sr-Latn-CS"/>
              </w:rPr>
              <w:t>X nedjelja</w:t>
            </w:r>
          </w:p>
          <w:p w14:paraId="109B993F" w14:textId="77777777" w:rsidR="006F67A9" w:rsidRPr="00984F9D" w:rsidRDefault="006F67A9" w:rsidP="006F67A9">
            <w:pPr>
              <w:rPr>
                <w:sz w:val="18"/>
                <w:szCs w:val="18"/>
                <w:lang w:val="sr-Latn-CS"/>
              </w:rPr>
            </w:pPr>
            <w:r w:rsidRPr="00984F9D">
              <w:rPr>
                <w:sz w:val="18"/>
                <w:szCs w:val="18"/>
                <w:lang w:val="sr-Latn-CS"/>
              </w:rPr>
              <w:t>XI nedjelja</w:t>
            </w:r>
          </w:p>
          <w:p w14:paraId="3C52AFBC" w14:textId="77777777" w:rsidR="006F67A9" w:rsidRPr="00984F9D" w:rsidRDefault="006F67A9" w:rsidP="006F67A9">
            <w:pPr>
              <w:rPr>
                <w:sz w:val="18"/>
                <w:szCs w:val="18"/>
                <w:lang w:val="sr-Latn-CS"/>
              </w:rPr>
            </w:pPr>
            <w:r w:rsidRPr="00984F9D">
              <w:rPr>
                <w:sz w:val="18"/>
                <w:szCs w:val="18"/>
                <w:lang w:val="sr-Latn-CS"/>
              </w:rPr>
              <w:t>XII nedjelja</w:t>
            </w:r>
          </w:p>
          <w:p w14:paraId="4B2C9713" w14:textId="77777777" w:rsidR="006F67A9" w:rsidRPr="00984F9D" w:rsidRDefault="006F67A9" w:rsidP="006F67A9">
            <w:pPr>
              <w:rPr>
                <w:sz w:val="18"/>
                <w:szCs w:val="18"/>
                <w:lang w:val="sr-Latn-CS"/>
              </w:rPr>
            </w:pPr>
            <w:r w:rsidRPr="00984F9D">
              <w:rPr>
                <w:sz w:val="18"/>
                <w:szCs w:val="18"/>
                <w:lang w:val="sr-Latn-CS"/>
              </w:rPr>
              <w:t>XIII nedjelja</w:t>
            </w:r>
          </w:p>
          <w:p w14:paraId="08AC98E9" w14:textId="77777777" w:rsidR="006F67A9" w:rsidRPr="00984F9D" w:rsidRDefault="006F67A9" w:rsidP="006F67A9">
            <w:pPr>
              <w:rPr>
                <w:sz w:val="18"/>
                <w:szCs w:val="18"/>
                <w:lang w:val="sr-Latn-CS"/>
              </w:rPr>
            </w:pPr>
            <w:r w:rsidRPr="00984F9D">
              <w:rPr>
                <w:sz w:val="18"/>
                <w:szCs w:val="18"/>
                <w:lang w:val="sr-Latn-CS"/>
              </w:rPr>
              <w:t>XIV nedjelja</w:t>
            </w:r>
          </w:p>
          <w:p w14:paraId="6072D06D" w14:textId="77777777" w:rsidR="006F67A9" w:rsidRPr="00984F9D" w:rsidRDefault="006F67A9" w:rsidP="006F67A9">
            <w:pPr>
              <w:rPr>
                <w:sz w:val="18"/>
                <w:szCs w:val="18"/>
                <w:lang w:val="sr-Latn-CS"/>
              </w:rPr>
            </w:pPr>
            <w:r w:rsidRPr="00984F9D">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2FB2BEC3" w14:textId="77777777" w:rsidR="006F67A9" w:rsidRPr="00984F9D" w:rsidRDefault="006F67A9" w:rsidP="006F67A9">
            <w:pPr>
              <w:rPr>
                <w:bCs/>
                <w:iCs/>
                <w:sz w:val="18"/>
                <w:szCs w:val="18"/>
                <w:lang w:val="sr-Latn-CS"/>
              </w:rPr>
            </w:pPr>
          </w:p>
          <w:p w14:paraId="774D1E85" w14:textId="77777777" w:rsidR="006F67A9" w:rsidRPr="00984F9D" w:rsidRDefault="006F67A9" w:rsidP="006F67A9">
            <w:pPr>
              <w:rPr>
                <w:bCs/>
                <w:iCs/>
                <w:sz w:val="18"/>
                <w:szCs w:val="18"/>
                <w:lang w:val="sr-Latn-CS"/>
              </w:rPr>
            </w:pPr>
            <w:r w:rsidRPr="00984F9D">
              <w:rPr>
                <w:bCs/>
                <w:iCs/>
                <w:sz w:val="18"/>
                <w:szCs w:val="18"/>
                <w:lang w:val="sr-Latn-CS"/>
              </w:rPr>
              <w:t>Savremeni teorijski pristupi u sociologiji rada</w:t>
            </w:r>
          </w:p>
          <w:p w14:paraId="6498D2CB" w14:textId="77777777" w:rsidR="006F67A9" w:rsidRPr="00984F9D" w:rsidRDefault="006F67A9" w:rsidP="006F67A9">
            <w:pPr>
              <w:rPr>
                <w:bCs/>
                <w:iCs/>
                <w:sz w:val="18"/>
                <w:szCs w:val="18"/>
                <w:lang w:val="sr-Latn-CS"/>
              </w:rPr>
            </w:pPr>
            <w:r w:rsidRPr="00984F9D">
              <w:rPr>
                <w:bCs/>
                <w:iCs/>
                <w:sz w:val="18"/>
                <w:szCs w:val="18"/>
                <w:lang w:val="sr-Latn-CS"/>
              </w:rPr>
              <w:t xml:space="preserve">Tržište rada, radna snaga, zaposlenost i nezaposlenost </w:t>
            </w:r>
          </w:p>
          <w:p w14:paraId="55DBA6F6" w14:textId="77777777" w:rsidR="006F67A9" w:rsidRPr="00984F9D" w:rsidRDefault="006F67A9" w:rsidP="006F67A9">
            <w:pPr>
              <w:rPr>
                <w:bCs/>
                <w:iCs/>
                <w:sz w:val="18"/>
                <w:szCs w:val="18"/>
                <w:lang w:val="sr-Latn-CS"/>
              </w:rPr>
            </w:pPr>
            <w:r w:rsidRPr="00984F9D">
              <w:rPr>
                <w:bCs/>
                <w:iCs/>
                <w:sz w:val="18"/>
                <w:szCs w:val="18"/>
                <w:lang w:val="sr-Latn-CS"/>
              </w:rPr>
              <w:t>Identitet rada i njegovi istorijski oblici</w:t>
            </w:r>
          </w:p>
          <w:p w14:paraId="66A116D0" w14:textId="77777777" w:rsidR="006F67A9" w:rsidRPr="00984F9D" w:rsidRDefault="006F67A9" w:rsidP="006F67A9">
            <w:pPr>
              <w:rPr>
                <w:bCs/>
                <w:iCs/>
                <w:sz w:val="18"/>
                <w:szCs w:val="18"/>
                <w:lang w:val="sr-Latn-CS"/>
              </w:rPr>
            </w:pPr>
            <w:r w:rsidRPr="00984F9D">
              <w:rPr>
                <w:bCs/>
                <w:iCs/>
                <w:sz w:val="18"/>
                <w:szCs w:val="18"/>
                <w:lang w:val="sr-Latn-CS"/>
              </w:rPr>
              <w:t>Osobenosti rada u kontekstu kulture, nauke i obrazovanja</w:t>
            </w:r>
          </w:p>
          <w:p w14:paraId="4CF51589" w14:textId="77777777" w:rsidR="006F67A9" w:rsidRPr="00984F9D" w:rsidRDefault="006F67A9" w:rsidP="006F67A9">
            <w:pPr>
              <w:rPr>
                <w:bCs/>
                <w:iCs/>
                <w:sz w:val="18"/>
                <w:szCs w:val="18"/>
                <w:lang w:val="sr-Latn-CS"/>
              </w:rPr>
            </w:pPr>
            <w:r w:rsidRPr="00984F9D">
              <w:rPr>
                <w:bCs/>
                <w:iCs/>
                <w:sz w:val="18"/>
                <w:szCs w:val="18"/>
                <w:lang w:val="sr-Latn-CS"/>
              </w:rPr>
              <w:t>Promjene u sadržaju savremenog rada</w:t>
            </w:r>
          </w:p>
          <w:p w14:paraId="7147F8CA" w14:textId="77777777" w:rsidR="006F67A9" w:rsidRPr="00984F9D" w:rsidRDefault="006F67A9" w:rsidP="006F67A9">
            <w:pPr>
              <w:rPr>
                <w:bCs/>
                <w:iCs/>
                <w:sz w:val="18"/>
                <w:szCs w:val="18"/>
                <w:lang w:val="sr-Latn-CS"/>
              </w:rPr>
            </w:pPr>
            <w:r w:rsidRPr="00984F9D">
              <w:rPr>
                <w:bCs/>
                <w:iCs/>
                <w:sz w:val="18"/>
                <w:szCs w:val="18"/>
                <w:lang w:val="sr-Latn-CS"/>
              </w:rPr>
              <w:t>Uloga svojinskih odnosa u savremenom oblikovanju rada</w:t>
            </w:r>
          </w:p>
          <w:p w14:paraId="71205D48" w14:textId="77777777" w:rsidR="006F67A9" w:rsidRPr="00984F9D" w:rsidRDefault="006F67A9" w:rsidP="006F67A9">
            <w:pPr>
              <w:rPr>
                <w:bCs/>
                <w:iCs/>
                <w:sz w:val="18"/>
                <w:szCs w:val="18"/>
                <w:lang w:val="sr-Latn-CS"/>
              </w:rPr>
            </w:pPr>
            <w:r w:rsidRPr="00984F9D">
              <w:rPr>
                <w:bCs/>
                <w:iCs/>
                <w:sz w:val="18"/>
                <w:szCs w:val="18"/>
                <w:lang w:val="sr-Latn-CS"/>
              </w:rPr>
              <w:t>Vrijednosne orijentacije, motivacija i ponašanje zaposlenih</w:t>
            </w:r>
          </w:p>
          <w:p w14:paraId="01A795C3" w14:textId="77777777" w:rsidR="006F67A9" w:rsidRPr="00984F9D" w:rsidRDefault="006F67A9" w:rsidP="006F67A9">
            <w:pPr>
              <w:rPr>
                <w:bCs/>
                <w:iCs/>
                <w:sz w:val="18"/>
                <w:szCs w:val="18"/>
                <w:lang w:val="sr-Latn-CS"/>
              </w:rPr>
            </w:pPr>
            <w:r w:rsidRPr="00984F9D">
              <w:rPr>
                <w:bCs/>
                <w:iCs/>
                <w:sz w:val="18"/>
                <w:szCs w:val="18"/>
                <w:lang w:val="sr-Latn-CS"/>
              </w:rPr>
              <w:t>Feminizacija rada</w:t>
            </w:r>
          </w:p>
          <w:p w14:paraId="1528FE08" w14:textId="77777777" w:rsidR="006F67A9" w:rsidRPr="00984F9D" w:rsidRDefault="006F67A9" w:rsidP="006F67A9">
            <w:pPr>
              <w:rPr>
                <w:bCs/>
                <w:iCs/>
                <w:sz w:val="18"/>
                <w:szCs w:val="18"/>
                <w:lang w:val="sr-Latn-CS"/>
              </w:rPr>
            </w:pPr>
            <w:r w:rsidRPr="00984F9D">
              <w:rPr>
                <w:bCs/>
                <w:iCs/>
                <w:sz w:val="18"/>
                <w:szCs w:val="18"/>
                <w:lang w:val="sr-Latn-CS"/>
              </w:rPr>
              <w:t>Marginalne grupe na tržištu rada i nestandardni oblici zaposlenosti</w:t>
            </w:r>
          </w:p>
          <w:p w14:paraId="60A6487B" w14:textId="77777777" w:rsidR="006F67A9" w:rsidRPr="00984F9D" w:rsidRDefault="006F67A9" w:rsidP="006F67A9">
            <w:pPr>
              <w:rPr>
                <w:bCs/>
                <w:iCs/>
                <w:sz w:val="18"/>
                <w:szCs w:val="18"/>
                <w:lang w:val="sr-Latn-CS"/>
              </w:rPr>
            </w:pPr>
            <w:r w:rsidRPr="00984F9D">
              <w:rPr>
                <w:bCs/>
                <w:iCs/>
                <w:sz w:val="18"/>
                <w:szCs w:val="18"/>
                <w:lang w:val="sr-Latn-CS"/>
              </w:rPr>
              <w:t>Mogućnosti preduzetničke mobilizacije ljudskih resursa.</w:t>
            </w:r>
          </w:p>
          <w:p w14:paraId="66377847" w14:textId="77777777" w:rsidR="006F67A9" w:rsidRPr="00984F9D" w:rsidRDefault="006F67A9" w:rsidP="006F67A9">
            <w:pPr>
              <w:rPr>
                <w:bCs/>
                <w:iCs/>
                <w:sz w:val="18"/>
                <w:szCs w:val="18"/>
                <w:lang w:val="sr-Latn-CS"/>
              </w:rPr>
            </w:pPr>
            <w:r w:rsidRPr="00984F9D">
              <w:rPr>
                <w:bCs/>
                <w:iCs/>
                <w:sz w:val="18"/>
                <w:szCs w:val="18"/>
                <w:lang w:val="sr-Latn-CS"/>
              </w:rPr>
              <w:t>Globalizacjska tranzicija i glavne promjene u sferi rada.</w:t>
            </w:r>
          </w:p>
          <w:p w14:paraId="790E1900" w14:textId="77777777" w:rsidR="006F67A9" w:rsidRPr="00984F9D" w:rsidRDefault="006F67A9" w:rsidP="006F67A9">
            <w:pPr>
              <w:rPr>
                <w:bCs/>
                <w:iCs/>
                <w:sz w:val="18"/>
                <w:szCs w:val="18"/>
                <w:lang w:val="sr-Latn-CS"/>
              </w:rPr>
            </w:pPr>
            <w:r w:rsidRPr="00984F9D">
              <w:rPr>
                <w:bCs/>
                <w:iCs/>
                <w:sz w:val="18"/>
                <w:szCs w:val="18"/>
                <w:lang w:val="sr-Latn-CS"/>
              </w:rPr>
              <w:t>Kultura kao deteriminanta rada</w:t>
            </w:r>
          </w:p>
          <w:p w14:paraId="2CE213B5" w14:textId="77777777" w:rsidR="006F67A9" w:rsidRPr="00984F9D" w:rsidRDefault="006F67A9" w:rsidP="006F67A9">
            <w:pPr>
              <w:rPr>
                <w:bCs/>
                <w:iCs/>
                <w:sz w:val="18"/>
                <w:szCs w:val="18"/>
                <w:lang w:val="sr-Latn-CS"/>
              </w:rPr>
            </w:pPr>
            <w:r w:rsidRPr="00984F9D">
              <w:rPr>
                <w:bCs/>
                <w:iCs/>
                <w:sz w:val="18"/>
                <w:szCs w:val="18"/>
                <w:lang w:val="sr-Latn-CS"/>
              </w:rPr>
              <w:t>Osobenosti poslovne kulture u savremenim društvima</w:t>
            </w:r>
          </w:p>
          <w:p w14:paraId="781AC039" w14:textId="77777777" w:rsidR="006F67A9" w:rsidRPr="00984F9D" w:rsidRDefault="006F67A9" w:rsidP="006F67A9">
            <w:pPr>
              <w:rPr>
                <w:bCs/>
                <w:iCs/>
                <w:sz w:val="18"/>
                <w:szCs w:val="18"/>
                <w:lang w:val="sr-Latn-CS"/>
              </w:rPr>
            </w:pPr>
            <w:r w:rsidRPr="00984F9D">
              <w:rPr>
                <w:bCs/>
                <w:iCs/>
                <w:sz w:val="18"/>
                <w:szCs w:val="18"/>
                <w:lang w:val="sr-Latn-CS"/>
              </w:rPr>
              <w:t>Rad u Crnoj Gori – trendovi zaposlenosti i nezaposlenosti.</w:t>
            </w:r>
          </w:p>
          <w:p w14:paraId="354D30C3" w14:textId="77777777" w:rsidR="006F67A9" w:rsidRPr="00984F9D" w:rsidRDefault="006F67A9" w:rsidP="006F67A9">
            <w:pPr>
              <w:rPr>
                <w:bCs/>
                <w:iCs/>
                <w:sz w:val="18"/>
                <w:szCs w:val="18"/>
                <w:lang w:val="sr-Latn-CS"/>
              </w:rPr>
            </w:pPr>
            <w:r w:rsidRPr="00984F9D">
              <w:rPr>
                <w:bCs/>
                <w:iCs/>
                <w:sz w:val="18"/>
                <w:szCs w:val="18"/>
                <w:lang w:val="sr-Latn-CS"/>
              </w:rPr>
              <w:t>Rad u Crnoj Gori – društveni položaj zaposlenih, radne strategije i djelovanje sindikata.</w:t>
            </w:r>
          </w:p>
          <w:p w14:paraId="6D546B99" w14:textId="77777777" w:rsidR="006F67A9" w:rsidRPr="00984F9D" w:rsidRDefault="006F67A9" w:rsidP="006F67A9">
            <w:pPr>
              <w:rPr>
                <w:bCs/>
                <w:iCs/>
                <w:sz w:val="18"/>
                <w:szCs w:val="18"/>
                <w:lang w:val="sr-Latn-CS"/>
              </w:rPr>
            </w:pPr>
          </w:p>
        </w:tc>
      </w:tr>
      <w:tr w:rsidR="006F67A9" w:rsidRPr="00984F9D" w14:paraId="648AFA49" w14:textId="77777777" w:rsidTr="006F67A9">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4AC43751" w14:textId="77777777" w:rsidR="006F67A9" w:rsidRPr="00984F9D" w:rsidRDefault="006F67A9" w:rsidP="006F67A9">
            <w:pPr>
              <w:rPr>
                <w:b/>
                <w:bCs/>
                <w:iCs/>
                <w:sz w:val="18"/>
                <w:szCs w:val="18"/>
                <w:lang w:val="sr-Latn-CS"/>
              </w:rPr>
            </w:pPr>
            <w:r w:rsidRPr="00984F9D">
              <w:rPr>
                <w:b/>
                <w:sz w:val="18"/>
                <w:szCs w:val="18"/>
                <w:lang w:val="sr-Latn-CS"/>
              </w:rPr>
              <w:t>Opterećenje studenata:</w:t>
            </w:r>
          </w:p>
        </w:tc>
      </w:tr>
      <w:tr w:rsidR="006F67A9" w:rsidRPr="00984F9D" w14:paraId="085A83BC" w14:textId="77777777" w:rsidTr="006F67A9">
        <w:trPr>
          <w:cantSplit/>
          <w:trHeight w:val="1700"/>
        </w:trPr>
        <w:tc>
          <w:tcPr>
            <w:tcW w:w="4880" w:type="pct"/>
            <w:gridSpan w:val="3"/>
            <w:tcBorders>
              <w:top w:val="dotted" w:sz="4" w:space="0" w:color="auto"/>
              <w:left w:val="single" w:sz="4" w:space="0" w:color="auto"/>
              <w:bottom w:val="single" w:sz="4" w:space="0" w:color="auto"/>
              <w:right w:val="dotted" w:sz="4" w:space="0" w:color="auto"/>
            </w:tcBorders>
          </w:tcPr>
          <w:p w14:paraId="42B0B6E2" w14:textId="77777777" w:rsidR="006F67A9" w:rsidRPr="00984F9D" w:rsidRDefault="006F67A9" w:rsidP="006F67A9">
            <w:pPr>
              <w:rPr>
                <w:sz w:val="18"/>
                <w:szCs w:val="18"/>
                <w:u w:val="single"/>
                <w:lang w:val="it-IT"/>
              </w:rPr>
            </w:pPr>
          </w:p>
          <w:p w14:paraId="1064D951" w14:textId="77777777" w:rsidR="006F67A9" w:rsidRPr="00984F9D" w:rsidRDefault="006F67A9" w:rsidP="006F67A9">
            <w:pPr>
              <w:rPr>
                <w:sz w:val="18"/>
                <w:szCs w:val="18"/>
                <w:lang w:val="sr-Latn-CS"/>
              </w:rPr>
            </w:pPr>
            <w:r w:rsidRPr="00984F9D">
              <w:rPr>
                <w:sz w:val="18"/>
                <w:szCs w:val="18"/>
                <w:lang w:val="sr-Latn-CS"/>
              </w:rPr>
              <w:t xml:space="preserve">10 kredita x 40/30 = 13 sati i 20 minuta </w:t>
            </w:r>
          </w:p>
          <w:p w14:paraId="07F1AA68" w14:textId="00076C94" w:rsidR="006F67A9" w:rsidRPr="00984F9D" w:rsidRDefault="006F67A9" w:rsidP="006F67A9">
            <w:pPr>
              <w:rPr>
                <w:sz w:val="18"/>
                <w:szCs w:val="18"/>
                <w:lang w:val="sr-Latn-CS"/>
              </w:rPr>
            </w:pPr>
            <w:r w:rsidRPr="00984F9D">
              <w:rPr>
                <w:sz w:val="18"/>
                <w:szCs w:val="18"/>
                <w:lang w:val="sr-Latn-CS"/>
              </w:rPr>
              <w:t>Struktura:</w:t>
            </w:r>
            <w:r w:rsidRPr="00984F9D">
              <w:rPr>
                <w:sz w:val="18"/>
                <w:szCs w:val="18"/>
              </w:rPr>
              <w:t xml:space="preserve"> </w:t>
            </w:r>
            <w:r w:rsidR="003A7E26">
              <w:rPr>
                <w:sz w:val="18"/>
                <w:szCs w:val="18"/>
                <w:lang w:val="sr-Latn-CS"/>
              </w:rPr>
              <w:t>4 sata predavanja</w:t>
            </w:r>
            <w:r w:rsidRPr="00984F9D">
              <w:rPr>
                <w:sz w:val="18"/>
                <w:szCs w:val="18"/>
                <w:lang w:val="sr-Latn-CS"/>
              </w:rPr>
              <w:t xml:space="preserve">; 9 sati i 20 minuta individualnog rada studenta (priprema za za kolokvijume, izrada seminarskih radova,  uključujući i konsultacije; U semestru nastava i završni ispit: (13 sati i 20 minuta) x 16 = 210 sati i 40 minuta;  Neophodna priprema prije početka semestra (administracija, upis, ovjera): </w:t>
            </w:r>
          </w:p>
          <w:p w14:paraId="5D23112D" w14:textId="77777777" w:rsidR="006F67A9" w:rsidRPr="00984F9D" w:rsidRDefault="006F67A9" w:rsidP="006F67A9">
            <w:pPr>
              <w:rPr>
                <w:sz w:val="18"/>
                <w:szCs w:val="18"/>
                <w:lang w:val="sr-Latn-CS"/>
              </w:rPr>
            </w:pPr>
            <w:r w:rsidRPr="00984F9D">
              <w:rPr>
                <w:sz w:val="18"/>
                <w:szCs w:val="18"/>
                <w:lang w:val="sr-Latn-CS"/>
              </w:rPr>
              <w:t>2x (13 sati i 20 minuta) = 26 sati i 40 minuta; Ukupno opterećenje za predmet: 10 x 30 =300 sati</w:t>
            </w:r>
          </w:p>
          <w:p w14:paraId="2556CA6F" w14:textId="77777777" w:rsidR="006F67A9" w:rsidRPr="00984F9D" w:rsidRDefault="006F67A9" w:rsidP="006F67A9">
            <w:pPr>
              <w:rPr>
                <w:sz w:val="18"/>
                <w:szCs w:val="18"/>
                <w:lang w:val="sr-Latn-CS"/>
              </w:rPr>
            </w:pPr>
            <w:r w:rsidRPr="00984F9D">
              <w:rPr>
                <w:sz w:val="18"/>
                <w:szCs w:val="18"/>
                <w:lang w:val="sr-Latn-CS"/>
              </w:rPr>
              <w:t>Dopunski rad za pripremu ispita u popravnom ispitnom roku, uključujući i polaganje popravnog ispita</w:t>
            </w:r>
          </w:p>
          <w:p w14:paraId="0DA0CB0F" w14:textId="77777777" w:rsidR="006F67A9" w:rsidRPr="00984F9D" w:rsidRDefault="006F67A9" w:rsidP="006F67A9">
            <w:pPr>
              <w:rPr>
                <w:sz w:val="18"/>
                <w:szCs w:val="18"/>
                <w:lang w:val="sr-Latn-CS"/>
              </w:rPr>
            </w:pPr>
          </w:p>
        </w:tc>
        <w:tc>
          <w:tcPr>
            <w:tcW w:w="120" w:type="pct"/>
            <w:tcBorders>
              <w:top w:val="dotted" w:sz="4" w:space="0" w:color="auto"/>
              <w:left w:val="dotted" w:sz="4" w:space="0" w:color="auto"/>
              <w:bottom w:val="single" w:sz="4" w:space="0" w:color="auto"/>
              <w:right w:val="single" w:sz="4" w:space="0" w:color="auto"/>
            </w:tcBorders>
          </w:tcPr>
          <w:p w14:paraId="6C9AC3E8" w14:textId="77777777" w:rsidR="006F67A9" w:rsidRPr="00984F9D" w:rsidRDefault="006F67A9" w:rsidP="006F67A9">
            <w:pPr>
              <w:rPr>
                <w:sz w:val="18"/>
                <w:szCs w:val="18"/>
              </w:rPr>
            </w:pPr>
          </w:p>
        </w:tc>
      </w:tr>
      <w:tr w:rsidR="006F67A9" w:rsidRPr="00984F9D" w14:paraId="2A1BCDA3" w14:textId="77777777" w:rsidTr="006F67A9">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37C7EDE" w14:textId="77777777" w:rsidR="006F67A9" w:rsidRPr="00984F9D" w:rsidRDefault="006F67A9" w:rsidP="006F67A9">
            <w:pPr>
              <w:rPr>
                <w:sz w:val="18"/>
                <w:szCs w:val="18"/>
                <w:lang w:val="sr-Latn-CS"/>
              </w:rPr>
            </w:pPr>
            <w:r w:rsidRPr="00984F9D">
              <w:rPr>
                <w:b/>
                <w:sz w:val="18"/>
                <w:szCs w:val="18"/>
                <w:lang w:val="sr-Latn-CS"/>
              </w:rPr>
              <w:t>Obaveze studenata:</w:t>
            </w:r>
            <w:r w:rsidRPr="00984F9D">
              <w:rPr>
                <w:sz w:val="18"/>
                <w:szCs w:val="18"/>
                <w:lang w:val="sr-Latn-CS"/>
              </w:rPr>
              <w:t xml:space="preserve"> Studenti su obavezni da prisustvuju predavanjima, rade kolokvijume i učestvuju u diskusijama.</w:t>
            </w:r>
          </w:p>
        </w:tc>
      </w:tr>
      <w:tr w:rsidR="006F67A9" w:rsidRPr="00984F9D" w14:paraId="05CA135F" w14:textId="77777777" w:rsidTr="006F67A9">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7ACA888" w14:textId="77777777" w:rsidR="006F67A9" w:rsidRPr="00984F9D" w:rsidRDefault="006F67A9" w:rsidP="006F67A9">
            <w:pPr>
              <w:rPr>
                <w:b/>
                <w:sz w:val="18"/>
                <w:szCs w:val="18"/>
                <w:lang w:val="sr-Latn-CS"/>
              </w:rPr>
            </w:pPr>
            <w:r w:rsidRPr="00984F9D">
              <w:rPr>
                <w:b/>
                <w:sz w:val="18"/>
                <w:szCs w:val="18"/>
                <w:lang w:val="sr-Latn-CS"/>
              </w:rPr>
              <w:t xml:space="preserve">Konsultacije: </w:t>
            </w:r>
            <w:r w:rsidRPr="00984F9D">
              <w:rPr>
                <w:sz w:val="18"/>
                <w:szCs w:val="18"/>
                <w:lang w:val="sr-Latn-CS"/>
              </w:rPr>
              <w:t>Nakon predavanja.</w:t>
            </w:r>
          </w:p>
        </w:tc>
      </w:tr>
      <w:tr w:rsidR="006F67A9" w:rsidRPr="00984F9D" w14:paraId="1F69F958" w14:textId="77777777" w:rsidTr="006F67A9">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455CC33" w14:textId="77777777" w:rsidR="006F67A9" w:rsidRPr="00984F9D" w:rsidRDefault="006F67A9" w:rsidP="006F67A9">
            <w:pPr>
              <w:rPr>
                <w:bCs/>
                <w:iCs/>
                <w:sz w:val="18"/>
                <w:szCs w:val="18"/>
                <w:lang w:val="sr-Latn-CS"/>
              </w:rPr>
            </w:pPr>
            <w:r w:rsidRPr="00984F9D">
              <w:rPr>
                <w:b/>
                <w:bCs/>
                <w:iCs/>
                <w:sz w:val="18"/>
                <w:szCs w:val="18"/>
                <w:lang w:val="sr-Latn-CS"/>
              </w:rPr>
              <w:t>Literatura:</w:t>
            </w:r>
            <w:r w:rsidRPr="00984F9D">
              <w:rPr>
                <w:bCs/>
                <w:iCs/>
                <w:sz w:val="18"/>
                <w:szCs w:val="18"/>
                <w:lang w:val="sr-Latn-CS"/>
              </w:rPr>
              <w:t xml:space="preserve"> </w:t>
            </w:r>
          </w:p>
          <w:p w14:paraId="5A878C34" w14:textId="77777777" w:rsidR="006F67A9" w:rsidRPr="00984F9D" w:rsidRDefault="006F67A9" w:rsidP="006F67A9">
            <w:pPr>
              <w:rPr>
                <w:sz w:val="18"/>
                <w:szCs w:val="18"/>
                <w:lang w:val="sr-Latn-ME"/>
              </w:rPr>
            </w:pPr>
            <w:r w:rsidRPr="00984F9D">
              <w:rPr>
                <w:sz w:val="18"/>
                <w:szCs w:val="18"/>
              </w:rPr>
              <w:t>Primarna</w:t>
            </w:r>
            <w:r w:rsidRPr="00984F9D">
              <w:rPr>
                <w:sz w:val="18"/>
                <w:szCs w:val="18"/>
                <w:lang w:val="sr-Latn-CS"/>
              </w:rPr>
              <w:t xml:space="preserve">: </w:t>
            </w:r>
            <w:r w:rsidRPr="00984F9D">
              <w:rPr>
                <w:sz w:val="18"/>
                <w:szCs w:val="18"/>
              </w:rPr>
              <w:t>Watson,T.(2008): Sociology, Work and Industry, Routledge,London; Castells,M.(2018): Uspon umreženog društva, Sluzbeni glasnik, Beograd; Morgan G. (1986).: Images of Organization,Sage Publishing; Bolcic, S.(2003)</w:t>
            </w:r>
            <w:r w:rsidRPr="00984F9D">
              <w:rPr>
                <w:sz w:val="18"/>
                <w:szCs w:val="18"/>
                <w:lang w:val="sr-Latn-ME"/>
              </w:rPr>
              <w:t>: Svet rada u transformaciji,Plato, Beograd;  Fridman, Z.(1959): Razmrvljeni rad, Naprijed, Zagreb</w:t>
            </w:r>
          </w:p>
          <w:p w14:paraId="1D1A9244" w14:textId="77777777" w:rsidR="006F67A9" w:rsidRPr="00984F9D" w:rsidRDefault="006F67A9" w:rsidP="006F67A9">
            <w:pPr>
              <w:rPr>
                <w:sz w:val="18"/>
                <w:szCs w:val="18"/>
              </w:rPr>
            </w:pPr>
          </w:p>
        </w:tc>
      </w:tr>
      <w:tr w:rsidR="006F67A9" w:rsidRPr="00984F9D" w14:paraId="72230E85" w14:textId="77777777" w:rsidTr="006F67A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F8F791D" w14:textId="77777777" w:rsidR="006F67A9" w:rsidRPr="00984F9D" w:rsidRDefault="006F67A9" w:rsidP="006F67A9">
            <w:pPr>
              <w:rPr>
                <w:sz w:val="18"/>
                <w:szCs w:val="18"/>
                <w:lang w:val="sr-Latn-CS"/>
              </w:rPr>
            </w:pPr>
            <w:r w:rsidRPr="00984F9D">
              <w:rPr>
                <w:b/>
                <w:bCs/>
                <w:iCs/>
                <w:sz w:val="18"/>
                <w:szCs w:val="18"/>
                <w:lang w:val="sr-Latn-CS"/>
              </w:rPr>
              <w:t>Oblici provjere znanja i ocjenjivanje:</w:t>
            </w:r>
            <w:r w:rsidRPr="00984F9D">
              <w:rPr>
                <w:sz w:val="18"/>
                <w:szCs w:val="18"/>
                <w:lang w:val="sr-Latn-CS"/>
              </w:rPr>
              <w:t xml:space="preserve"> </w:t>
            </w:r>
          </w:p>
          <w:p w14:paraId="7E2626B2" w14:textId="77777777" w:rsidR="006F67A9" w:rsidRPr="00984F9D" w:rsidRDefault="006F67A9" w:rsidP="006F67A9">
            <w:pPr>
              <w:rPr>
                <w:sz w:val="18"/>
                <w:szCs w:val="18"/>
                <w:lang w:val="sr-Latn-CS"/>
              </w:rPr>
            </w:pPr>
            <w:r w:rsidRPr="00984F9D">
              <w:rPr>
                <w:sz w:val="18"/>
                <w:szCs w:val="18"/>
                <w:lang w:val="sr-Latn-CS"/>
              </w:rPr>
              <w:t xml:space="preserve">2 </w:t>
            </w:r>
            <w:r w:rsidRPr="00984F9D">
              <w:rPr>
                <w:sz w:val="18"/>
                <w:szCs w:val="18"/>
                <w:lang w:val="it-IT"/>
              </w:rPr>
              <w:t>kolokvijuma</w:t>
            </w:r>
            <w:r w:rsidRPr="00984F9D">
              <w:rPr>
                <w:sz w:val="18"/>
                <w:szCs w:val="18"/>
                <w:lang w:val="sr-Latn-CS"/>
              </w:rPr>
              <w:t xml:space="preserve"> </w:t>
            </w:r>
            <w:r w:rsidRPr="00984F9D">
              <w:rPr>
                <w:sz w:val="18"/>
                <w:szCs w:val="18"/>
                <w:lang w:val="it-IT"/>
              </w:rPr>
              <w:t>po</w:t>
            </w:r>
            <w:r w:rsidRPr="00984F9D">
              <w:rPr>
                <w:sz w:val="18"/>
                <w:szCs w:val="18"/>
                <w:lang w:val="sr-Latn-CS"/>
              </w:rPr>
              <w:t xml:space="preserve"> 20 </w:t>
            </w:r>
            <w:r w:rsidRPr="00984F9D">
              <w:rPr>
                <w:sz w:val="18"/>
                <w:szCs w:val="18"/>
                <w:lang w:val="it-IT"/>
              </w:rPr>
              <w:t>bodova</w:t>
            </w:r>
            <w:r w:rsidRPr="00984F9D">
              <w:rPr>
                <w:sz w:val="18"/>
                <w:szCs w:val="18"/>
                <w:lang w:val="sr-Latn-CS"/>
              </w:rPr>
              <w:t xml:space="preserve"> </w:t>
            </w:r>
          </w:p>
          <w:p w14:paraId="18A780B7" w14:textId="77777777" w:rsidR="006F67A9" w:rsidRPr="00984F9D" w:rsidRDefault="006F67A9" w:rsidP="006F67A9">
            <w:pPr>
              <w:rPr>
                <w:sz w:val="18"/>
                <w:szCs w:val="18"/>
                <w:lang w:val="sr-Latn-CS"/>
              </w:rPr>
            </w:pPr>
            <w:r w:rsidRPr="00984F9D">
              <w:rPr>
                <w:sz w:val="18"/>
                <w:szCs w:val="18"/>
                <w:lang w:val="it-IT"/>
              </w:rPr>
              <w:t>Prisustvo</w:t>
            </w:r>
            <w:r w:rsidRPr="00984F9D">
              <w:rPr>
                <w:sz w:val="18"/>
                <w:szCs w:val="18"/>
                <w:lang w:val="sr-Latn-CS"/>
              </w:rPr>
              <w:t xml:space="preserve"> </w:t>
            </w:r>
            <w:r w:rsidRPr="00984F9D">
              <w:rPr>
                <w:sz w:val="18"/>
                <w:szCs w:val="18"/>
                <w:lang w:val="it-IT"/>
              </w:rPr>
              <w:t>predavanjima</w:t>
            </w:r>
            <w:r w:rsidRPr="00984F9D">
              <w:rPr>
                <w:sz w:val="18"/>
                <w:szCs w:val="18"/>
                <w:lang w:val="sr-Latn-CS"/>
              </w:rPr>
              <w:t xml:space="preserve"> </w:t>
            </w:r>
            <w:r w:rsidRPr="00984F9D">
              <w:rPr>
                <w:sz w:val="18"/>
                <w:szCs w:val="18"/>
                <w:lang w:val="it-IT"/>
              </w:rPr>
              <w:t>do</w:t>
            </w:r>
            <w:r w:rsidRPr="00984F9D">
              <w:rPr>
                <w:sz w:val="18"/>
                <w:szCs w:val="18"/>
                <w:lang w:val="sr-Latn-CS"/>
              </w:rPr>
              <w:t xml:space="preserve"> 10 </w:t>
            </w:r>
            <w:r w:rsidRPr="00984F9D">
              <w:rPr>
                <w:sz w:val="18"/>
                <w:szCs w:val="18"/>
                <w:lang w:val="it-IT"/>
              </w:rPr>
              <w:t>bodova</w:t>
            </w:r>
          </w:p>
          <w:p w14:paraId="6D019E4E" w14:textId="77777777" w:rsidR="006F67A9" w:rsidRPr="00984F9D" w:rsidRDefault="006F67A9" w:rsidP="006F67A9">
            <w:pPr>
              <w:rPr>
                <w:b/>
                <w:bCs/>
                <w:iCs/>
                <w:sz w:val="18"/>
                <w:szCs w:val="18"/>
                <w:lang w:val="sr-Latn-CS"/>
              </w:rPr>
            </w:pPr>
            <w:r w:rsidRPr="00984F9D">
              <w:rPr>
                <w:sz w:val="18"/>
                <w:szCs w:val="18"/>
              </w:rPr>
              <w:t>Prelazna ocjena se dobija ako se kumulativno sakupi najmanje 51 bod</w:t>
            </w:r>
          </w:p>
        </w:tc>
      </w:tr>
      <w:tr w:rsidR="006F67A9" w:rsidRPr="00984F9D" w14:paraId="468CDF00" w14:textId="77777777" w:rsidTr="006F67A9">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F0EBA4" w14:textId="77777777" w:rsidR="006F67A9" w:rsidRPr="00984F9D" w:rsidRDefault="006F67A9" w:rsidP="006F67A9">
            <w:pPr>
              <w:rPr>
                <w:b/>
                <w:sz w:val="18"/>
                <w:szCs w:val="18"/>
                <w:lang w:val="sr-Latn-CS"/>
              </w:rPr>
            </w:pPr>
            <w:r w:rsidRPr="00984F9D">
              <w:rPr>
                <w:b/>
                <w:sz w:val="18"/>
                <w:szCs w:val="18"/>
                <w:lang w:val="sr-Latn-CS"/>
              </w:rPr>
              <w:t xml:space="preserve">Ocjene: </w:t>
            </w:r>
            <w:r w:rsidRPr="00984F9D">
              <w:rPr>
                <w:sz w:val="18"/>
                <w:szCs w:val="18"/>
                <w:lang w:val="sr-Latn-CS"/>
              </w:rPr>
              <w:t>F (0-50), E (51-60), D (61-70), C (71-80), B (81-90), A (91-100).</w:t>
            </w:r>
          </w:p>
        </w:tc>
      </w:tr>
      <w:tr w:rsidR="006F67A9" w:rsidRPr="00984F9D" w14:paraId="1C57A0C6" w14:textId="77777777" w:rsidTr="006F67A9">
        <w:trPr>
          <w:gridBefore w:val="1"/>
          <w:wBefore w:w="523" w:type="pct"/>
          <w:trHeight w:val="215"/>
        </w:trPr>
        <w:tc>
          <w:tcPr>
            <w:tcW w:w="4477" w:type="pct"/>
            <w:gridSpan w:val="3"/>
            <w:tcBorders>
              <w:top w:val="single" w:sz="4" w:space="0" w:color="auto"/>
              <w:left w:val="single" w:sz="4" w:space="0" w:color="auto"/>
              <w:bottom w:val="single" w:sz="4" w:space="0" w:color="auto"/>
              <w:right w:val="single" w:sz="4" w:space="0" w:color="auto"/>
            </w:tcBorders>
            <w:vAlign w:val="center"/>
            <w:hideMark/>
          </w:tcPr>
          <w:p w14:paraId="2553D679" w14:textId="61C54A48" w:rsidR="006F67A9" w:rsidRPr="00984F9D" w:rsidRDefault="006F67A9" w:rsidP="006F67A9">
            <w:pPr>
              <w:rPr>
                <w:b/>
                <w:bCs/>
                <w:iCs/>
                <w:sz w:val="18"/>
                <w:szCs w:val="18"/>
                <w:lang w:val="sr-Latn-CS"/>
              </w:rPr>
            </w:pPr>
            <w:r w:rsidRPr="00984F9D">
              <w:rPr>
                <w:b/>
                <w:bCs/>
                <w:iCs/>
                <w:sz w:val="18"/>
                <w:szCs w:val="18"/>
                <w:lang w:val="sr-Latn-CS"/>
              </w:rPr>
              <w:t>Ime i prezime nastavnika koji je pripremio podatke</w:t>
            </w:r>
            <w:r w:rsidR="00984F9D">
              <w:rPr>
                <w:bCs/>
                <w:iCs/>
                <w:sz w:val="18"/>
                <w:szCs w:val="18"/>
                <w:lang w:val="sr-Latn-CS"/>
              </w:rPr>
              <w:t>: prof</w:t>
            </w:r>
            <w:r w:rsidRPr="00984F9D">
              <w:rPr>
                <w:bCs/>
                <w:iCs/>
                <w:sz w:val="18"/>
                <w:szCs w:val="18"/>
                <w:lang w:val="sr-Latn-CS"/>
              </w:rPr>
              <w:t>. dr Goran Ćeranić</w:t>
            </w:r>
          </w:p>
        </w:tc>
      </w:tr>
      <w:tr w:rsidR="006F67A9" w:rsidRPr="00984F9D" w14:paraId="1636E291" w14:textId="77777777" w:rsidTr="006F67A9">
        <w:trPr>
          <w:gridBefore w:val="1"/>
          <w:wBefore w:w="523" w:type="pct"/>
          <w:trHeight w:val="206"/>
        </w:trPr>
        <w:tc>
          <w:tcPr>
            <w:tcW w:w="4477" w:type="pct"/>
            <w:gridSpan w:val="3"/>
            <w:tcBorders>
              <w:top w:val="single" w:sz="4" w:space="0" w:color="auto"/>
              <w:left w:val="single" w:sz="4" w:space="0" w:color="auto"/>
              <w:bottom w:val="single" w:sz="4" w:space="0" w:color="auto"/>
              <w:right w:val="single" w:sz="4" w:space="0" w:color="auto"/>
            </w:tcBorders>
            <w:vAlign w:val="center"/>
            <w:hideMark/>
          </w:tcPr>
          <w:p w14:paraId="68BF83F9" w14:textId="77777777" w:rsidR="006F67A9" w:rsidRPr="00984F9D" w:rsidRDefault="006F67A9" w:rsidP="006F67A9">
            <w:pPr>
              <w:rPr>
                <w:b/>
                <w:bCs/>
                <w:iCs/>
                <w:sz w:val="18"/>
                <w:szCs w:val="18"/>
                <w:lang w:val="sr-Latn-CS"/>
              </w:rPr>
            </w:pPr>
            <w:r w:rsidRPr="00984F9D">
              <w:rPr>
                <w:b/>
                <w:bCs/>
                <w:iCs/>
                <w:sz w:val="18"/>
                <w:szCs w:val="18"/>
                <w:lang w:val="sr-Latn-CS"/>
              </w:rPr>
              <w:t xml:space="preserve">Dodatne informacije o predmetu: </w:t>
            </w:r>
            <w:r w:rsidRPr="00984F9D">
              <w:rPr>
                <w:bCs/>
                <w:iCs/>
                <w:sz w:val="18"/>
                <w:szCs w:val="18"/>
                <w:lang w:val="sr-Latn-CS"/>
              </w:rPr>
              <w:t>Za dodatnu literaturu student se obraća asistentu.</w:t>
            </w:r>
          </w:p>
        </w:tc>
      </w:tr>
    </w:tbl>
    <w:p w14:paraId="529E98DC" w14:textId="77777777" w:rsidR="006F67A9" w:rsidRPr="006F67A9" w:rsidRDefault="006F67A9" w:rsidP="006F67A9">
      <w:pPr>
        <w:rPr>
          <w:b/>
        </w:rPr>
      </w:pPr>
    </w:p>
    <w:p w14:paraId="421A462C" w14:textId="20A1B812" w:rsidR="006F67A9" w:rsidRDefault="006F67A9" w:rsidP="00C06415">
      <w:r w:rsidRPr="006F67A9">
        <w:br w:type="page"/>
      </w:r>
    </w:p>
    <w:tbl>
      <w:tblPr>
        <w:tblpPr w:leftFromText="180" w:rightFromText="180" w:vertAnchor="text" w:horzAnchor="margin" w:tblpXSpec="center" w:tblpY="-35"/>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C06415" w:rsidRPr="00B70494" w14:paraId="18680C0C" w14:textId="77777777" w:rsidTr="00C06415">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tcPr>
          <w:p w14:paraId="2E0810A6" w14:textId="77777777" w:rsidR="00C06415" w:rsidRPr="00B70494" w:rsidRDefault="00C06415" w:rsidP="00C06415">
            <w:pPr>
              <w:tabs>
                <w:tab w:val="left" w:pos="2196"/>
              </w:tabs>
              <w:rPr>
                <w:b/>
                <w:bCs/>
                <w:iCs/>
                <w:sz w:val="18"/>
                <w:szCs w:val="18"/>
                <w:lang w:val="sr-Latn-CS"/>
              </w:rPr>
            </w:pPr>
            <w:r w:rsidRPr="00B70494">
              <w:rPr>
                <w:b/>
                <w:iCs/>
                <w:sz w:val="18"/>
                <w:szCs w:val="18"/>
                <w:lang w:val="sr-Latn-CS"/>
              </w:rPr>
              <w:lastRenderedPageBreak/>
              <w:br w:type="page"/>
            </w:r>
            <w:r w:rsidRPr="00B70494">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14:paraId="067382A8" w14:textId="77777777" w:rsidR="00C06415" w:rsidRPr="00B70494" w:rsidRDefault="00C06415" w:rsidP="00C06415">
            <w:pPr>
              <w:tabs>
                <w:tab w:val="left" w:pos="2196"/>
              </w:tabs>
              <w:rPr>
                <w:b/>
                <w:bCs/>
                <w:iCs/>
                <w:sz w:val="18"/>
                <w:szCs w:val="18"/>
                <w:lang w:val="sr-Latn-CS"/>
              </w:rPr>
            </w:pPr>
            <w:r w:rsidRPr="00B70494">
              <w:rPr>
                <w:b/>
                <w:bCs/>
                <w:iCs/>
                <w:sz w:val="18"/>
                <w:szCs w:val="18"/>
                <w:lang w:val="sr-Latn-CS"/>
              </w:rPr>
              <w:t>Socijalna patologija</w:t>
            </w:r>
            <w:r>
              <w:rPr>
                <w:b/>
                <w:bCs/>
                <w:iCs/>
                <w:sz w:val="18"/>
                <w:szCs w:val="18"/>
                <w:lang w:val="sr-Latn-CS"/>
              </w:rPr>
              <w:t xml:space="preserve"> </w:t>
            </w:r>
          </w:p>
        </w:tc>
      </w:tr>
      <w:tr w:rsidR="00C06415" w:rsidRPr="00B70494" w14:paraId="366C6122" w14:textId="77777777" w:rsidTr="00C06415">
        <w:trPr>
          <w:trHeight w:val="291"/>
        </w:trPr>
        <w:tc>
          <w:tcPr>
            <w:tcW w:w="1091" w:type="pct"/>
            <w:tcBorders>
              <w:top w:val="single" w:sz="4" w:space="0" w:color="auto"/>
            </w:tcBorders>
            <w:vAlign w:val="center"/>
          </w:tcPr>
          <w:p w14:paraId="6AA2F7DB" w14:textId="77777777" w:rsidR="00C06415" w:rsidRPr="00B70494" w:rsidRDefault="00C06415" w:rsidP="00C06415">
            <w:pPr>
              <w:tabs>
                <w:tab w:val="left" w:pos="2196"/>
              </w:tabs>
              <w:rPr>
                <w:b/>
                <w:iCs/>
                <w:sz w:val="18"/>
                <w:szCs w:val="18"/>
                <w:vertAlign w:val="superscript"/>
                <w:lang w:val="sr-Latn-CS"/>
              </w:rPr>
            </w:pPr>
            <w:r w:rsidRPr="00B70494">
              <w:rPr>
                <w:b/>
                <w:bCs/>
                <w:iCs/>
                <w:sz w:val="18"/>
                <w:szCs w:val="18"/>
                <w:lang w:val="sr-Latn-CS"/>
              </w:rPr>
              <w:t>Šifra predmeta</w:t>
            </w:r>
          </w:p>
        </w:tc>
        <w:tc>
          <w:tcPr>
            <w:tcW w:w="1097" w:type="pct"/>
            <w:tcBorders>
              <w:top w:val="single" w:sz="4" w:space="0" w:color="auto"/>
            </w:tcBorders>
            <w:vAlign w:val="center"/>
          </w:tcPr>
          <w:p w14:paraId="090B820D" w14:textId="77777777" w:rsidR="00C06415" w:rsidRPr="00B70494" w:rsidRDefault="00C06415" w:rsidP="00C06415">
            <w:pPr>
              <w:tabs>
                <w:tab w:val="left" w:pos="2196"/>
              </w:tabs>
              <w:rPr>
                <w:b/>
                <w:iCs/>
                <w:sz w:val="18"/>
                <w:szCs w:val="18"/>
                <w:lang w:val="sr-Latn-CS"/>
              </w:rPr>
            </w:pPr>
            <w:r w:rsidRPr="00B70494">
              <w:rPr>
                <w:b/>
                <w:bCs/>
                <w:iCs/>
                <w:sz w:val="18"/>
                <w:szCs w:val="18"/>
                <w:lang w:val="sr-Latn-CS"/>
              </w:rPr>
              <w:t>Status predmeta</w:t>
            </w:r>
          </w:p>
        </w:tc>
        <w:tc>
          <w:tcPr>
            <w:tcW w:w="753" w:type="pct"/>
            <w:tcBorders>
              <w:top w:val="single" w:sz="4" w:space="0" w:color="auto"/>
            </w:tcBorders>
            <w:vAlign w:val="center"/>
          </w:tcPr>
          <w:p w14:paraId="1988D902" w14:textId="77777777" w:rsidR="00C06415" w:rsidRPr="00B70494" w:rsidRDefault="00C06415" w:rsidP="00C06415">
            <w:pPr>
              <w:tabs>
                <w:tab w:val="left" w:pos="2196"/>
              </w:tabs>
              <w:rPr>
                <w:b/>
                <w:iCs/>
                <w:sz w:val="18"/>
                <w:szCs w:val="18"/>
                <w:lang w:val="sr-Latn-CS"/>
              </w:rPr>
            </w:pPr>
            <w:r w:rsidRPr="00B70494">
              <w:rPr>
                <w:b/>
                <w:iCs/>
                <w:sz w:val="18"/>
                <w:szCs w:val="18"/>
                <w:lang w:val="sr-Latn-CS"/>
              </w:rPr>
              <w:t>Semestar</w:t>
            </w:r>
          </w:p>
        </w:tc>
        <w:tc>
          <w:tcPr>
            <w:tcW w:w="1158" w:type="pct"/>
            <w:tcBorders>
              <w:top w:val="single" w:sz="4" w:space="0" w:color="auto"/>
              <w:right w:val="single" w:sz="4" w:space="0" w:color="auto"/>
            </w:tcBorders>
            <w:vAlign w:val="center"/>
          </w:tcPr>
          <w:p w14:paraId="31F9E29E" w14:textId="77777777" w:rsidR="00C06415" w:rsidRPr="00B70494" w:rsidRDefault="00C06415" w:rsidP="00C06415">
            <w:pPr>
              <w:tabs>
                <w:tab w:val="left" w:pos="2196"/>
              </w:tabs>
              <w:rPr>
                <w:b/>
                <w:iCs/>
                <w:sz w:val="18"/>
                <w:szCs w:val="18"/>
                <w:lang w:val="sr-Latn-CS"/>
              </w:rPr>
            </w:pPr>
            <w:r w:rsidRPr="00B70494">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14:paraId="5A778669" w14:textId="77777777" w:rsidR="00C06415" w:rsidRPr="00B70494" w:rsidRDefault="00C06415" w:rsidP="00C06415">
            <w:pPr>
              <w:tabs>
                <w:tab w:val="left" w:pos="2196"/>
              </w:tabs>
              <w:rPr>
                <w:b/>
                <w:iCs/>
                <w:sz w:val="18"/>
                <w:szCs w:val="18"/>
                <w:lang w:val="sr-Latn-CS"/>
              </w:rPr>
            </w:pPr>
            <w:r w:rsidRPr="00B70494">
              <w:rPr>
                <w:b/>
                <w:bCs/>
                <w:iCs/>
                <w:sz w:val="18"/>
                <w:szCs w:val="18"/>
                <w:lang w:val="sr-Latn-CS"/>
              </w:rPr>
              <w:t>Fond časova</w:t>
            </w:r>
          </w:p>
        </w:tc>
      </w:tr>
      <w:tr w:rsidR="00C06415" w:rsidRPr="00B70494" w14:paraId="22AF0859" w14:textId="77777777" w:rsidTr="00C06415">
        <w:trPr>
          <w:trHeight w:val="350"/>
        </w:trPr>
        <w:tc>
          <w:tcPr>
            <w:tcW w:w="1091" w:type="pct"/>
            <w:vAlign w:val="center"/>
          </w:tcPr>
          <w:p w14:paraId="76D719E8" w14:textId="77777777" w:rsidR="00C06415" w:rsidRPr="00B70494" w:rsidRDefault="00C06415" w:rsidP="00C06415">
            <w:pPr>
              <w:tabs>
                <w:tab w:val="left" w:pos="2196"/>
              </w:tabs>
              <w:rPr>
                <w:bCs/>
                <w:iCs/>
                <w:sz w:val="18"/>
                <w:szCs w:val="18"/>
                <w:lang w:val="sr-Latn-CS"/>
              </w:rPr>
            </w:pPr>
            <w:r w:rsidRPr="00B70494">
              <w:rPr>
                <w:bCs/>
                <w:iCs/>
                <w:sz w:val="18"/>
                <w:szCs w:val="18"/>
                <w:lang w:val="sr-Latn-CS"/>
              </w:rPr>
              <w:t>Nema</w:t>
            </w:r>
          </w:p>
        </w:tc>
        <w:tc>
          <w:tcPr>
            <w:tcW w:w="1097" w:type="pct"/>
            <w:vAlign w:val="center"/>
          </w:tcPr>
          <w:p w14:paraId="3509E134" w14:textId="77777777" w:rsidR="00C06415" w:rsidRPr="00B70494" w:rsidRDefault="00C06415" w:rsidP="00C06415">
            <w:pPr>
              <w:tabs>
                <w:tab w:val="left" w:pos="2196"/>
              </w:tabs>
              <w:rPr>
                <w:bCs/>
                <w:iCs/>
                <w:sz w:val="18"/>
                <w:szCs w:val="18"/>
                <w:lang w:val="sr-Latn-CS"/>
              </w:rPr>
            </w:pPr>
            <w:r w:rsidRPr="00B70494">
              <w:rPr>
                <w:bCs/>
                <w:iCs/>
                <w:sz w:val="18"/>
                <w:szCs w:val="18"/>
                <w:lang w:val="sr-Latn-CS"/>
              </w:rPr>
              <w:t>Obavezni</w:t>
            </w:r>
          </w:p>
        </w:tc>
        <w:tc>
          <w:tcPr>
            <w:tcW w:w="753" w:type="pct"/>
            <w:vAlign w:val="center"/>
          </w:tcPr>
          <w:p w14:paraId="57114E8C" w14:textId="77777777" w:rsidR="00C06415" w:rsidRPr="00B70494" w:rsidRDefault="00C06415" w:rsidP="00C06415">
            <w:pPr>
              <w:tabs>
                <w:tab w:val="left" w:pos="2196"/>
              </w:tabs>
              <w:rPr>
                <w:bCs/>
                <w:iCs/>
                <w:sz w:val="18"/>
                <w:szCs w:val="18"/>
                <w:lang w:val="sr-Latn-CS"/>
              </w:rPr>
            </w:pPr>
            <w:r w:rsidRPr="00B70494">
              <w:rPr>
                <w:bCs/>
                <w:iCs/>
                <w:sz w:val="18"/>
                <w:szCs w:val="18"/>
                <w:lang w:val="sr-Latn-CS"/>
              </w:rPr>
              <w:t xml:space="preserve">      I</w:t>
            </w:r>
          </w:p>
        </w:tc>
        <w:tc>
          <w:tcPr>
            <w:tcW w:w="1158" w:type="pct"/>
            <w:tcBorders>
              <w:right w:val="single" w:sz="4" w:space="0" w:color="auto"/>
            </w:tcBorders>
            <w:vAlign w:val="center"/>
          </w:tcPr>
          <w:p w14:paraId="4DFF35B6" w14:textId="77777777" w:rsidR="00C06415" w:rsidRPr="00B70494" w:rsidRDefault="00C06415" w:rsidP="00C06415">
            <w:pPr>
              <w:tabs>
                <w:tab w:val="left" w:pos="2196"/>
              </w:tabs>
              <w:rPr>
                <w:bCs/>
                <w:iCs/>
                <w:sz w:val="18"/>
                <w:szCs w:val="18"/>
                <w:lang w:val="sr-Latn-CS"/>
              </w:rPr>
            </w:pPr>
            <w:r w:rsidRPr="00B70494">
              <w:rPr>
                <w:bCs/>
                <w:iCs/>
                <w:sz w:val="18"/>
                <w:szCs w:val="18"/>
                <w:lang w:val="sr-Latn-CS"/>
              </w:rPr>
              <w:t>10</w:t>
            </w:r>
          </w:p>
        </w:tc>
        <w:tc>
          <w:tcPr>
            <w:tcW w:w="901" w:type="pct"/>
            <w:tcBorders>
              <w:left w:val="single" w:sz="4" w:space="0" w:color="auto"/>
              <w:right w:val="single" w:sz="4" w:space="0" w:color="auto"/>
            </w:tcBorders>
            <w:vAlign w:val="center"/>
          </w:tcPr>
          <w:p w14:paraId="52BC73B0" w14:textId="7AA05865" w:rsidR="00C06415" w:rsidRPr="00B70494" w:rsidRDefault="00FB1A2E" w:rsidP="00C06415">
            <w:pPr>
              <w:tabs>
                <w:tab w:val="left" w:pos="2196"/>
              </w:tabs>
              <w:rPr>
                <w:bCs/>
                <w:iCs/>
                <w:sz w:val="18"/>
                <w:szCs w:val="18"/>
                <w:lang w:val="sr-Latn-CS"/>
              </w:rPr>
            </w:pPr>
            <w:r>
              <w:rPr>
                <w:bCs/>
                <w:iCs/>
                <w:sz w:val="18"/>
                <w:szCs w:val="18"/>
                <w:lang w:val="sr-Latn-CS"/>
              </w:rPr>
              <w:t xml:space="preserve">    4P </w:t>
            </w:r>
          </w:p>
        </w:tc>
      </w:tr>
    </w:tbl>
    <w:p w14:paraId="0502D93C" w14:textId="77777777" w:rsidR="006F67A9" w:rsidRDefault="006F67A9" w:rsidP="006F67A9">
      <w:pPr>
        <w:tabs>
          <w:tab w:val="left" w:pos="2196"/>
        </w:tabs>
      </w:pPr>
    </w:p>
    <w:p w14:paraId="59547EB4" w14:textId="77777777" w:rsidR="006F67A9" w:rsidRDefault="006F67A9" w:rsidP="006F67A9">
      <w:pPr>
        <w:tabs>
          <w:tab w:val="left" w:pos="2196"/>
        </w:tabs>
      </w:pPr>
    </w:p>
    <w:p w14:paraId="637ABDF6" w14:textId="77777777" w:rsidR="00B70494" w:rsidRDefault="00B70494" w:rsidP="006F67A9">
      <w:pPr>
        <w:tabs>
          <w:tab w:val="left" w:pos="2196"/>
        </w:tabs>
      </w:pPr>
    </w:p>
    <w:p w14:paraId="5F1D967C" w14:textId="77777777" w:rsidR="00B70494" w:rsidRPr="00B70494" w:rsidRDefault="00B70494" w:rsidP="00B70494">
      <w:pPr>
        <w:tabs>
          <w:tab w:val="left" w:pos="2196"/>
        </w:tabs>
        <w:rPr>
          <w:sz w:val="18"/>
          <w:szCs w:val="18"/>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203"/>
        <w:gridCol w:w="1444"/>
        <w:gridCol w:w="6342"/>
      </w:tblGrid>
      <w:tr w:rsidR="00B70494" w:rsidRPr="00B70494" w14:paraId="10B588D4" w14:textId="77777777" w:rsidTr="008A63AE">
        <w:trPr>
          <w:trHeight w:val="566"/>
        </w:trPr>
        <w:tc>
          <w:tcPr>
            <w:tcW w:w="5000" w:type="pct"/>
            <w:gridSpan w:val="4"/>
            <w:tcBorders>
              <w:bottom w:val="single" w:sz="4" w:space="0" w:color="auto"/>
            </w:tcBorders>
            <w:vAlign w:val="center"/>
          </w:tcPr>
          <w:p w14:paraId="0D22F249"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Studijski programi za koje se organizuje:     Sociologija</w:t>
            </w:r>
          </w:p>
        </w:tc>
      </w:tr>
      <w:tr w:rsidR="00B70494" w:rsidRPr="00B70494" w14:paraId="317CC2A2" w14:textId="77777777" w:rsidTr="008A63AE">
        <w:trPr>
          <w:trHeight w:val="350"/>
        </w:trPr>
        <w:tc>
          <w:tcPr>
            <w:tcW w:w="5000" w:type="pct"/>
            <w:gridSpan w:val="4"/>
            <w:tcBorders>
              <w:bottom w:val="single" w:sz="4" w:space="0" w:color="auto"/>
            </w:tcBorders>
            <w:vAlign w:val="center"/>
          </w:tcPr>
          <w:p w14:paraId="1F4EEA3C"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Uslovljenost drugim predmetima:</w:t>
            </w:r>
            <w:r w:rsidRPr="00B70494">
              <w:rPr>
                <w:sz w:val="18"/>
                <w:szCs w:val="18"/>
                <w:lang w:val="sr-Latn-CS"/>
              </w:rPr>
              <w:t xml:space="preserve">    Nema uslovljenosti </w:t>
            </w:r>
          </w:p>
        </w:tc>
      </w:tr>
      <w:tr w:rsidR="00B70494" w:rsidRPr="00B70494" w14:paraId="2EB4C86C" w14:textId="77777777" w:rsidTr="008A63AE">
        <w:trPr>
          <w:trHeight w:val="818"/>
        </w:trPr>
        <w:tc>
          <w:tcPr>
            <w:tcW w:w="5000" w:type="pct"/>
            <w:gridSpan w:val="4"/>
            <w:tcBorders>
              <w:bottom w:val="single" w:sz="4" w:space="0" w:color="auto"/>
            </w:tcBorders>
            <w:vAlign w:val="center"/>
          </w:tcPr>
          <w:p w14:paraId="1A439B98" w14:textId="77777777" w:rsidR="00B70494" w:rsidRPr="00B70494" w:rsidRDefault="00B70494" w:rsidP="00B70494">
            <w:pPr>
              <w:tabs>
                <w:tab w:val="left" w:pos="2196"/>
              </w:tabs>
              <w:rPr>
                <w:bCs/>
                <w:iCs/>
                <w:sz w:val="18"/>
                <w:szCs w:val="18"/>
                <w:lang w:val="sr-Latn-CS"/>
              </w:rPr>
            </w:pPr>
            <w:r w:rsidRPr="00B70494">
              <w:rPr>
                <w:b/>
                <w:bCs/>
                <w:iCs/>
                <w:sz w:val="18"/>
                <w:szCs w:val="18"/>
                <w:lang w:val="sr-Latn-CS"/>
              </w:rPr>
              <w:t xml:space="preserve">Ciljevi izučavanja predmeta: </w:t>
            </w:r>
            <w:r w:rsidRPr="00B70494">
              <w:rPr>
                <w:sz w:val="18"/>
                <w:szCs w:val="18"/>
                <w:lang w:val="sr-Latn-CS"/>
              </w:rPr>
              <w:t>Da se studenti upoznaju sa faktorima uzročnosti i pojavnim oblicima socijalne patologije i kriminaliteta kao posebnim socijalnim fenomenom u funkciji društvene reakcije, odnosno preduzimanja mjera efikasne prevencije i suzbijanja pomenutih pojava.</w:t>
            </w:r>
          </w:p>
        </w:tc>
      </w:tr>
      <w:tr w:rsidR="00B70494" w:rsidRPr="00B70494" w14:paraId="5AECE8A1" w14:textId="77777777" w:rsidTr="00C06415">
        <w:trPr>
          <w:trHeight w:val="600"/>
        </w:trPr>
        <w:tc>
          <w:tcPr>
            <w:tcW w:w="5000" w:type="pct"/>
            <w:gridSpan w:val="4"/>
            <w:tcBorders>
              <w:bottom w:val="single" w:sz="4" w:space="0" w:color="auto"/>
            </w:tcBorders>
            <w:vAlign w:val="center"/>
          </w:tcPr>
          <w:p w14:paraId="6879A588" w14:textId="77777777" w:rsidR="00B70494" w:rsidRPr="00B70494" w:rsidRDefault="00B70494" w:rsidP="00B70494">
            <w:pPr>
              <w:tabs>
                <w:tab w:val="left" w:pos="2196"/>
              </w:tabs>
              <w:rPr>
                <w:sz w:val="18"/>
                <w:szCs w:val="18"/>
                <w:lang w:val="sr-Latn-CS"/>
              </w:rPr>
            </w:pPr>
            <w:r w:rsidRPr="00B70494">
              <w:rPr>
                <w:b/>
                <w:bCs/>
                <w:iCs/>
                <w:sz w:val="18"/>
                <w:szCs w:val="18"/>
                <w:lang w:val="sr-Latn-CS"/>
              </w:rPr>
              <w:t>Ishodi u</w:t>
            </w:r>
            <w:r w:rsidRPr="00B70494">
              <w:rPr>
                <w:b/>
                <w:bCs/>
                <w:iCs/>
                <w:sz w:val="18"/>
                <w:szCs w:val="18"/>
                <w:lang w:val="sr-Latn-ME"/>
              </w:rPr>
              <w:t>čenja:</w:t>
            </w:r>
            <w:r w:rsidRPr="00B70494">
              <w:rPr>
                <w:sz w:val="18"/>
                <w:szCs w:val="18"/>
                <w:lang w:val="sr-Latn-CS"/>
              </w:rPr>
              <w:t xml:space="preserve"> Poznavanje  savremenih  teorijskih  pristupa, poznavanje etiologije,epidemiologije i posljedica socio-patoloških fenomena. </w:t>
            </w:r>
          </w:p>
          <w:p w14:paraId="1DD04B7E" w14:textId="77777777" w:rsidR="00B70494" w:rsidRPr="00B70494" w:rsidRDefault="00B70494" w:rsidP="00B70494">
            <w:pPr>
              <w:tabs>
                <w:tab w:val="left" w:pos="2196"/>
              </w:tabs>
              <w:rPr>
                <w:b/>
                <w:bCs/>
                <w:iCs/>
                <w:sz w:val="18"/>
                <w:szCs w:val="18"/>
                <w:lang w:val="sr-Latn-CS"/>
              </w:rPr>
            </w:pPr>
          </w:p>
        </w:tc>
      </w:tr>
      <w:tr w:rsidR="00B70494" w:rsidRPr="00B70494" w14:paraId="590AF562" w14:textId="77777777" w:rsidTr="008A63AE">
        <w:trPr>
          <w:trHeight w:val="350"/>
        </w:trPr>
        <w:tc>
          <w:tcPr>
            <w:tcW w:w="5000" w:type="pct"/>
            <w:gridSpan w:val="4"/>
            <w:tcBorders>
              <w:bottom w:val="single" w:sz="4" w:space="0" w:color="auto"/>
            </w:tcBorders>
            <w:vAlign w:val="center"/>
          </w:tcPr>
          <w:p w14:paraId="4DA549BF"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 xml:space="preserve">Ime i prezime nastavnika i saradnika: </w:t>
            </w:r>
            <w:r w:rsidRPr="00B70494">
              <w:rPr>
                <w:bCs/>
                <w:iCs/>
                <w:sz w:val="18"/>
                <w:szCs w:val="18"/>
                <w:lang w:val="sr-Latn-CS"/>
              </w:rPr>
              <w:t>dr</w:t>
            </w:r>
            <w:r w:rsidRPr="00B70494">
              <w:rPr>
                <w:sz w:val="18"/>
                <w:szCs w:val="18"/>
                <w:lang w:val="sr-Latn-CS"/>
              </w:rPr>
              <w:t xml:space="preserve">  Tatjana Vujović</w:t>
            </w:r>
          </w:p>
        </w:tc>
      </w:tr>
      <w:tr w:rsidR="00B70494" w:rsidRPr="00B70494" w14:paraId="57F82B50" w14:textId="77777777" w:rsidTr="008A63AE">
        <w:trPr>
          <w:trHeight w:val="350"/>
        </w:trPr>
        <w:tc>
          <w:tcPr>
            <w:tcW w:w="5000" w:type="pct"/>
            <w:gridSpan w:val="4"/>
            <w:tcBorders>
              <w:bottom w:val="single" w:sz="4" w:space="0" w:color="auto"/>
            </w:tcBorders>
            <w:vAlign w:val="center"/>
          </w:tcPr>
          <w:p w14:paraId="14749801"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Metod nastave i savladanja gradiva:</w:t>
            </w:r>
            <w:r w:rsidRPr="00B70494">
              <w:rPr>
                <w:sz w:val="18"/>
                <w:szCs w:val="18"/>
                <w:lang w:val="sr-Latn-CS"/>
              </w:rPr>
              <w:t xml:space="preserve">  Predavanja, vježbe, konsultacije.</w:t>
            </w:r>
          </w:p>
        </w:tc>
      </w:tr>
      <w:tr w:rsidR="00B70494" w:rsidRPr="00B70494" w14:paraId="04B3EC83" w14:textId="77777777" w:rsidTr="00B70494">
        <w:trPr>
          <w:cantSplit/>
          <w:trHeight w:val="70"/>
        </w:trPr>
        <w:tc>
          <w:tcPr>
            <w:tcW w:w="5000" w:type="pct"/>
            <w:gridSpan w:val="4"/>
            <w:tcBorders>
              <w:top w:val="single" w:sz="4" w:space="0" w:color="auto"/>
              <w:left w:val="nil"/>
              <w:bottom w:val="single" w:sz="4" w:space="0" w:color="auto"/>
              <w:right w:val="nil"/>
            </w:tcBorders>
            <w:vAlign w:val="center"/>
          </w:tcPr>
          <w:p w14:paraId="66A28ACE" w14:textId="77777777" w:rsidR="00B70494" w:rsidRPr="00B70494" w:rsidRDefault="00B70494" w:rsidP="00B70494">
            <w:pPr>
              <w:tabs>
                <w:tab w:val="left" w:pos="2196"/>
              </w:tabs>
              <w:rPr>
                <w:b/>
                <w:bCs/>
                <w:iCs/>
                <w:sz w:val="18"/>
                <w:szCs w:val="18"/>
                <w:lang w:val="sr-Latn-CS"/>
              </w:rPr>
            </w:pPr>
          </w:p>
        </w:tc>
      </w:tr>
      <w:tr w:rsidR="00B70494" w:rsidRPr="00B70494" w14:paraId="5D0669AF" w14:textId="77777777" w:rsidTr="008A63AE">
        <w:trPr>
          <w:trHeight w:val="350"/>
        </w:trPr>
        <w:tc>
          <w:tcPr>
            <w:tcW w:w="5000" w:type="pct"/>
            <w:gridSpan w:val="4"/>
            <w:tcBorders>
              <w:top w:val="single" w:sz="4" w:space="0" w:color="auto"/>
              <w:bottom w:val="dotted" w:sz="4" w:space="0" w:color="auto"/>
            </w:tcBorders>
            <w:vAlign w:val="center"/>
          </w:tcPr>
          <w:p w14:paraId="058511BE" w14:textId="77777777" w:rsidR="00B70494" w:rsidRPr="00B70494" w:rsidRDefault="00B70494" w:rsidP="00B70494">
            <w:pPr>
              <w:tabs>
                <w:tab w:val="left" w:pos="2196"/>
              </w:tabs>
              <w:rPr>
                <w:b/>
                <w:bCs/>
                <w:iCs/>
                <w:sz w:val="18"/>
                <w:szCs w:val="18"/>
                <w:lang w:val="sr-Latn-CS"/>
              </w:rPr>
            </w:pPr>
            <w:r w:rsidRPr="00B70494">
              <w:rPr>
                <w:b/>
                <w:sz w:val="18"/>
                <w:szCs w:val="18"/>
                <w:lang w:val="sr-Latn-CS"/>
              </w:rPr>
              <w:t xml:space="preserve">Plan i program rada: </w:t>
            </w:r>
          </w:p>
        </w:tc>
      </w:tr>
      <w:tr w:rsidR="00B70494" w:rsidRPr="00B70494" w14:paraId="56ACC7EA" w14:textId="77777777" w:rsidTr="008A63AE">
        <w:trPr>
          <w:cantSplit/>
          <w:trHeight w:val="3680"/>
        </w:trPr>
        <w:tc>
          <w:tcPr>
            <w:tcW w:w="1124" w:type="pct"/>
            <w:gridSpan w:val="2"/>
            <w:tcBorders>
              <w:top w:val="dotted" w:sz="4" w:space="0" w:color="auto"/>
              <w:bottom w:val="single" w:sz="4" w:space="0" w:color="auto"/>
              <w:right w:val="dotted" w:sz="4" w:space="0" w:color="auto"/>
            </w:tcBorders>
            <w:vAlign w:val="center"/>
          </w:tcPr>
          <w:p w14:paraId="5A11393C" w14:textId="77777777" w:rsidR="00B70494" w:rsidRPr="00B70494" w:rsidRDefault="00B70494" w:rsidP="00B70494">
            <w:pPr>
              <w:tabs>
                <w:tab w:val="left" w:pos="2196"/>
              </w:tabs>
              <w:rPr>
                <w:sz w:val="18"/>
                <w:szCs w:val="18"/>
                <w:lang w:val="sr-Latn-CS"/>
              </w:rPr>
            </w:pPr>
            <w:r w:rsidRPr="00B70494">
              <w:rPr>
                <w:sz w:val="18"/>
                <w:szCs w:val="18"/>
                <w:lang w:val="sr-Latn-CS"/>
              </w:rPr>
              <w:t>Pripremne nedjelje</w:t>
            </w:r>
          </w:p>
          <w:p w14:paraId="61CDAAC1" w14:textId="77777777" w:rsidR="00B70494" w:rsidRPr="00B70494" w:rsidRDefault="00B70494" w:rsidP="00B70494">
            <w:pPr>
              <w:tabs>
                <w:tab w:val="left" w:pos="2196"/>
              </w:tabs>
              <w:rPr>
                <w:sz w:val="18"/>
                <w:szCs w:val="18"/>
                <w:lang w:val="sr-Latn-CS"/>
              </w:rPr>
            </w:pPr>
            <w:r w:rsidRPr="00B70494">
              <w:rPr>
                <w:sz w:val="18"/>
                <w:szCs w:val="18"/>
                <w:lang w:val="sr-Latn-CS"/>
              </w:rPr>
              <w:t xml:space="preserve">I nedjelja    </w:t>
            </w:r>
          </w:p>
          <w:p w14:paraId="2A1CA6E6" w14:textId="77777777" w:rsidR="00B70494" w:rsidRPr="00B70494" w:rsidRDefault="00B70494" w:rsidP="00B70494">
            <w:pPr>
              <w:tabs>
                <w:tab w:val="left" w:pos="2196"/>
              </w:tabs>
              <w:rPr>
                <w:sz w:val="18"/>
                <w:szCs w:val="18"/>
                <w:lang w:val="sr-Latn-CS"/>
              </w:rPr>
            </w:pPr>
            <w:r w:rsidRPr="00B70494">
              <w:rPr>
                <w:sz w:val="18"/>
                <w:szCs w:val="18"/>
                <w:lang w:val="sr-Latn-CS"/>
              </w:rPr>
              <w:t>II nedjelja</w:t>
            </w:r>
          </w:p>
          <w:p w14:paraId="283B97E7" w14:textId="77777777" w:rsidR="00B70494" w:rsidRPr="00B70494" w:rsidRDefault="00B70494" w:rsidP="00B70494">
            <w:pPr>
              <w:tabs>
                <w:tab w:val="left" w:pos="2196"/>
              </w:tabs>
              <w:rPr>
                <w:sz w:val="18"/>
                <w:szCs w:val="18"/>
                <w:lang w:val="sr-Latn-CS"/>
              </w:rPr>
            </w:pPr>
            <w:r w:rsidRPr="00B70494">
              <w:rPr>
                <w:sz w:val="18"/>
                <w:szCs w:val="18"/>
                <w:lang w:val="sr-Latn-CS"/>
              </w:rPr>
              <w:t>III nedjelja</w:t>
            </w:r>
          </w:p>
          <w:p w14:paraId="113F444D" w14:textId="77777777" w:rsidR="00B70494" w:rsidRPr="00B70494" w:rsidRDefault="00B70494" w:rsidP="00B70494">
            <w:pPr>
              <w:tabs>
                <w:tab w:val="left" w:pos="2196"/>
              </w:tabs>
              <w:rPr>
                <w:sz w:val="18"/>
                <w:szCs w:val="18"/>
                <w:lang w:val="sr-Latn-CS"/>
              </w:rPr>
            </w:pPr>
            <w:r w:rsidRPr="00B70494">
              <w:rPr>
                <w:sz w:val="18"/>
                <w:szCs w:val="18"/>
                <w:lang w:val="sr-Latn-CS"/>
              </w:rPr>
              <w:t>IV nedjelja</w:t>
            </w:r>
          </w:p>
          <w:p w14:paraId="432BE71C" w14:textId="77777777" w:rsidR="00B70494" w:rsidRPr="00B70494" w:rsidRDefault="00B70494" w:rsidP="00B70494">
            <w:pPr>
              <w:tabs>
                <w:tab w:val="left" w:pos="2196"/>
              </w:tabs>
              <w:rPr>
                <w:sz w:val="18"/>
                <w:szCs w:val="18"/>
                <w:lang w:val="sr-Latn-CS"/>
              </w:rPr>
            </w:pPr>
            <w:r w:rsidRPr="00B70494">
              <w:rPr>
                <w:sz w:val="18"/>
                <w:szCs w:val="18"/>
                <w:lang w:val="sr-Latn-CS"/>
              </w:rPr>
              <w:t>V nedjelja</w:t>
            </w:r>
          </w:p>
          <w:p w14:paraId="064DEC4D" w14:textId="77777777" w:rsidR="00B70494" w:rsidRPr="00B70494" w:rsidRDefault="00B70494" w:rsidP="00B70494">
            <w:pPr>
              <w:tabs>
                <w:tab w:val="left" w:pos="2196"/>
              </w:tabs>
              <w:rPr>
                <w:sz w:val="18"/>
                <w:szCs w:val="18"/>
                <w:lang w:val="sr-Latn-CS"/>
              </w:rPr>
            </w:pPr>
            <w:r w:rsidRPr="00B70494">
              <w:rPr>
                <w:sz w:val="18"/>
                <w:szCs w:val="18"/>
                <w:lang w:val="sr-Latn-CS"/>
              </w:rPr>
              <w:t>VI nedjelja</w:t>
            </w:r>
          </w:p>
          <w:p w14:paraId="766EF241" w14:textId="77777777" w:rsidR="00B70494" w:rsidRPr="00B70494" w:rsidRDefault="00B70494" w:rsidP="00B70494">
            <w:pPr>
              <w:tabs>
                <w:tab w:val="left" w:pos="2196"/>
              </w:tabs>
              <w:rPr>
                <w:sz w:val="18"/>
                <w:szCs w:val="18"/>
                <w:lang w:val="sr-Latn-CS"/>
              </w:rPr>
            </w:pPr>
            <w:r w:rsidRPr="00B70494">
              <w:rPr>
                <w:sz w:val="18"/>
                <w:szCs w:val="18"/>
                <w:lang w:val="sr-Latn-CS"/>
              </w:rPr>
              <w:t>VII nedjelja</w:t>
            </w:r>
          </w:p>
          <w:p w14:paraId="19508EDE" w14:textId="77777777" w:rsidR="00B70494" w:rsidRPr="00B70494" w:rsidRDefault="00B70494" w:rsidP="00B70494">
            <w:pPr>
              <w:tabs>
                <w:tab w:val="left" w:pos="2196"/>
              </w:tabs>
              <w:rPr>
                <w:sz w:val="18"/>
                <w:szCs w:val="18"/>
                <w:lang w:val="sr-Latn-CS"/>
              </w:rPr>
            </w:pPr>
            <w:r w:rsidRPr="00B70494">
              <w:rPr>
                <w:sz w:val="18"/>
                <w:szCs w:val="18"/>
                <w:lang w:val="sr-Latn-CS"/>
              </w:rPr>
              <w:t>VIII nedjelja</w:t>
            </w:r>
          </w:p>
          <w:p w14:paraId="428599D0" w14:textId="77777777" w:rsidR="00B70494" w:rsidRPr="00B70494" w:rsidRDefault="00B70494" w:rsidP="00B70494">
            <w:pPr>
              <w:tabs>
                <w:tab w:val="left" w:pos="2196"/>
              </w:tabs>
              <w:rPr>
                <w:sz w:val="18"/>
                <w:szCs w:val="18"/>
                <w:lang w:val="sr-Latn-CS"/>
              </w:rPr>
            </w:pPr>
            <w:r w:rsidRPr="00B70494">
              <w:rPr>
                <w:sz w:val="18"/>
                <w:szCs w:val="18"/>
                <w:lang w:val="sr-Latn-CS"/>
              </w:rPr>
              <w:t>IX nedjelja</w:t>
            </w:r>
          </w:p>
          <w:p w14:paraId="1A6A9F20" w14:textId="77777777" w:rsidR="00B70494" w:rsidRPr="00B70494" w:rsidRDefault="00B70494" w:rsidP="00B70494">
            <w:pPr>
              <w:tabs>
                <w:tab w:val="left" w:pos="2196"/>
              </w:tabs>
              <w:rPr>
                <w:sz w:val="18"/>
                <w:szCs w:val="18"/>
                <w:lang w:val="sr-Latn-CS"/>
              </w:rPr>
            </w:pPr>
            <w:r w:rsidRPr="00B70494">
              <w:rPr>
                <w:sz w:val="18"/>
                <w:szCs w:val="18"/>
                <w:lang w:val="sr-Latn-CS"/>
              </w:rPr>
              <w:t>X nedjelja</w:t>
            </w:r>
          </w:p>
          <w:p w14:paraId="07674AF2" w14:textId="77777777" w:rsidR="00B70494" w:rsidRPr="00B70494" w:rsidRDefault="00B70494" w:rsidP="00B70494">
            <w:pPr>
              <w:tabs>
                <w:tab w:val="left" w:pos="2196"/>
              </w:tabs>
              <w:rPr>
                <w:sz w:val="18"/>
                <w:szCs w:val="18"/>
                <w:lang w:val="sr-Latn-CS"/>
              </w:rPr>
            </w:pPr>
            <w:r w:rsidRPr="00B70494">
              <w:rPr>
                <w:sz w:val="18"/>
                <w:szCs w:val="18"/>
                <w:lang w:val="sr-Latn-CS"/>
              </w:rPr>
              <w:t>XI nedjelja</w:t>
            </w:r>
          </w:p>
          <w:p w14:paraId="20B2E1DC" w14:textId="77777777" w:rsidR="00B70494" w:rsidRPr="00B70494" w:rsidRDefault="00B70494" w:rsidP="00B70494">
            <w:pPr>
              <w:tabs>
                <w:tab w:val="left" w:pos="2196"/>
              </w:tabs>
              <w:rPr>
                <w:sz w:val="18"/>
                <w:szCs w:val="18"/>
                <w:lang w:val="sr-Latn-CS"/>
              </w:rPr>
            </w:pPr>
            <w:r w:rsidRPr="00B70494">
              <w:rPr>
                <w:sz w:val="18"/>
                <w:szCs w:val="18"/>
                <w:lang w:val="sr-Latn-CS"/>
              </w:rPr>
              <w:t>XII nedjelja</w:t>
            </w:r>
          </w:p>
          <w:p w14:paraId="098F7464" w14:textId="77777777" w:rsidR="00B70494" w:rsidRPr="00B70494" w:rsidRDefault="00B70494" w:rsidP="00B70494">
            <w:pPr>
              <w:tabs>
                <w:tab w:val="left" w:pos="2196"/>
              </w:tabs>
              <w:rPr>
                <w:sz w:val="18"/>
                <w:szCs w:val="18"/>
                <w:lang w:val="sr-Latn-CS"/>
              </w:rPr>
            </w:pPr>
            <w:r w:rsidRPr="00B70494">
              <w:rPr>
                <w:sz w:val="18"/>
                <w:szCs w:val="18"/>
                <w:lang w:val="sr-Latn-CS"/>
              </w:rPr>
              <w:t>XIII nedjelja</w:t>
            </w:r>
          </w:p>
          <w:p w14:paraId="5F70CE08" w14:textId="77777777" w:rsidR="00B70494" w:rsidRPr="00B70494" w:rsidRDefault="00B70494" w:rsidP="00B70494">
            <w:pPr>
              <w:tabs>
                <w:tab w:val="left" w:pos="2196"/>
              </w:tabs>
              <w:rPr>
                <w:sz w:val="18"/>
                <w:szCs w:val="18"/>
                <w:lang w:val="sr-Latn-CS"/>
              </w:rPr>
            </w:pPr>
            <w:r w:rsidRPr="00B70494">
              <w:rPr>
                <w:sz w:val="18"/>
                <w:szCs w:val="18"/>
                <w:lang w:val="sr-Latn-CS"/>
              </w:rPr>
              <w:t>XIV nedjelja</w:t>
            </w:r>
          </w:p>
          <w:p w14:paraId="059D0178" w14:textId="77777777" w:rsidR="00B70494" w:rsidRPr="00B70494" w:rsidRDefault="00B70494" w:rsidP="00B70494">
            <w:pPr>
              <w:tabs>
                <w:tab w:val="left" w:pos="2196"/>
              </w:tabs>
              <w:rPr>
                <w:sz w:val="18"/>
                <w:szCs w:val="18"/>
                <w:lang w:val="sr-Latn-CS"/>
              </w:rPr>
            </w:pPr>
            <w:r w:rsidRPr="00B70494">
              <w:rPr>
                <w:sz w:val="18"/>
                <w:szCs w:val="18"/>
                <w:lang w:val="sr-Latn-CS"/>
              </w:rPr>
              <w:t>XV nedjelja</w:t>
            </w:r>
          </w:p>
        </w:tc>
        <w:tc>
          <w:tcPr>
            <w:tcW w:w="3876" w:type="pct"/>
            <w:gridSpan w:val="2"/>
            <w:tcBorders>
              <w:top w:val="dotted" w:sz="4" w:space="0" w:color="auto"/>
              <w:left w:val="dotted" w:sz="4" w:space="0" w:color="auto"/>
              <w:bottom w:val="single" w:sz="4" w:space="0" w:color="auto"/>
            </w:tcBorders>
            <w:vAlign w:val="center"/>
          </w:tcPr>
          <w:p w14:paraId="734E1608" w14:textId="77777777" w:rsidR="00B70494" w:rsidRPr="00B70494" w:rsidRDefault="00B70494" w:rsidP="00B70494">
            <w:pPr>
              <w:tabs>
                <w:tab w:val="left" w:pos="2196"/>
              </w:tabs>
              <w:rPr>
                <w:sz w:val="18"/>
                <w:szCs w:val="18"/>
                <w:lang w:val="sr-Latn-CS"/>
              </w:rPr>
            </w:pPr>
          </w:p>
          <w:p w14:paraId="15B02F03" w14:textId="77777777" w:rsidR="00B70494" w:rsidRPr="00B70494" w:rsidRDefault="00B70494" w:rsidP="00B70494">
            <w:pPr>
              <w:tabs>
                <w:tab w:val="left" w:pos="2196"/>
              </w:tabs>
              <w:rPr>
                <w:sz w:val="18"/>
                <w:szCs w:val="18"/>
                <w:lang w:val="en-GB"/>
              </w:rPr>
            </w:pPr>
          </w:p>
          <w:p w14:paraId="2308548B" w14:textId="77777777" w:rsidR="00B70494" w:rsidRPr="00B70494" w:rsidRDefault="00B70494" w:rsidP="00B70494">
            <w:pPr>
              <w:tabs>
                <w:tab w:val="left" w:pos="2196"/>
              </w:tabs>
              <w:rPr>
                <w:sz w:val="18"/>
                <w:szCs w:val="18"/>
                <w:lang w:val="en-GB"/>
              </w:rPr>
            </w:pPr>
            <w:r w:rsidRPr="00B70494">
              <w:rPr>
                <w:sz w:val="18"/>
                <w:szCs w:val="18"/>
                <w:lang w:val="en-GB"/>
              </w:rPr>
              <w:t>Zasnivanje i razvoj socijalne patologije</w:t>
            </w:r>
          </w:p>
          <w:p w14:paraId="11A012CB" w14:textId="77777777" w:rsidR="00B70494" w:rsidRPr="00B70494" w:rsidRDefault="00B70494" w:rsidP="00B70494">
            <w:pPr>
              <w:tabs>
                <w:tab w:val="left" w:pos="2196"/>
              </w:tabs>
              <w:rPr>
                <w:sz w:val="18"/>
                <w:szCs w:val="18"/>
                <w:lang w:val="sr-Latn-CS"/>
              </w:rPr>
            </w:pPr>
            <w:r w:rsidRPr="00B70494">
              <w:rPr>
                <w:sz w:val="18"/>
                <w:szCs w:val="18"/>
                <w:lang w:val="sr-Latn-CS"/>
              </w:rPr>
              <w:t>Savremeni teorijski pristupi u socijalnoj patologiji</w:t>
            </w:r>
          </w:p>
          <w:p w14:paraId="44FDB55C" w14:textId="77777777" w:rsidR="00B70494" w:rsidRPr="00B70494" w:rsidRDefault="00B70494" w:rsidP="00B70494">
            <w:pPr>
              <w:tabs>
                <w:tab w:val="left" w:pos="2196"/>
              </w:tabs>
              <w:rPr>
                <w:sz w:val="18"/>
                <w:szCs w:val="18"/>
                <w:lang w:val="sr-Latn-CS"/>
              </w:rPr>
            </w:pPr>
            <w:r w:rsidRPr="00B70494">
              <w:rPr>
                <w:sz w:val="18"/>
                <w:szCs w:val="18"/>
                <w:lang w:val="sr-Latn-CS"/>
              </w:rPr>
              <w:t xml:space="preserve">Pojam i klasifikacije socio-patoloških pojava </w:t>
            </w:r>
          </w:p>
          <w:p w14:paraId="54236C6D" w14:textId="77777777" w:rsidR="00B70494" w:rsidRPr="00B70494" w:rsidRDefault="00B70494" w:rsidP="00B70494">
            <w:pPr>
              <w:tabs>
                <w:tab w:val="left" w:pos="2196"/>
              </w:tabs>
              <w:rPr>
                <w:sz w:val="18"/>
                <w:szCs w:val="18"/>
                <w:lang w:val="sr-Latn-CS"/>
              </w:rPr>
            </w:pPr>
            <w:r w:rsidRPr="00B70494">
              <w:rPr>
                <w:sz w:val="18"/>
                <w:szCs w:val="18"/>
                <w:lang w:val="sr-Latn-CS"/>
              </w:rPr>
              <w:t xml:space="preserve">Dimenzije socio-patoloških pojava  </w:t>
            </w:r>
          </w:p>
          <w:p w14:paraId="6E0381EA" w14:textId="77777777" w:rsidR="00B70494" w:rsidRPr="00B70494" w:rsidRDefault="00B70494" w:rsidP="00B70494">
            <w:pPr>
              <w:tabs>
                <w:tab w:val="left" w:pos="2196"/>
              </w:tabs>
              <w:rPr>
                <w:sz w:val="18"/>
                <w:szCs w:val="18"/>
                <w:lang w:val="en-GB"/>
              </w:rPr>
            </w:pPr>
            <w:r w:rsidRPr="00B70494">
              <w:rPr>
                <w:sz w:val="18"/>
                <w:szCs w:val="18"/>
                <w:lang w:val="en-GB"/>
              </w:rPr>
              <w:t>Etiologija i fenomenologija socio-patoloskih pojava</w:t>
            </w:r>
          </w:p>
          <w:p w14:paraId="179BD290" w14:textId="77777777" w:rsidR="00B70494" w:rsidRPr="00B70494" w:rsidRDefault="00B70494" w:rsidP="00B70494">
            <w:pPr>
              <w:tabs>
                <w:tab w:val="left" w:pos="2196"/>
              </w:tabs>
              <w:rPr>
                <w:sz w:val="18"/>
                <w:szCs w:val="18"/>
                <w:lang w:val="sr-Latn-CS"/>
              </w:rPr>
            </w:pPr>
            <w:r w:rsidRPr="00B70494">
              <w:rPr>
                <w:sz w:val="18"/>
                <w:szCs w:val="18"/>
                <w:lang w:val="sr-Latn-CS"/>
              </w:rPr>
              <w:t>Mentalni poremećaji</w:t>
            </w:r>
          </w:p>
          <w:p w14:paraId="4FE9AF29" w14:textId="77777777" w:rsidR="00B70494" w:rsidRPr="00B70494" w:rsidRDefault="00B70494" w:rsidP="00B70494">
            <w:pPr>
              <w:tabs>
                <w:tab w:val="left" w:pos="2196"/>
              </w:tabs>
              <w:rPr>
                <w:sz w:val="18"/>
                <w:szCs w:val="18"/>
                <w:lang w:val="sr-Latn-CS"/>
              </w:rPr>
            </w:pPr>
            <w:r w:rsidRPr="00B70494">
              <w:rPr>
                <w:sz w:val="18"/>
                <w:szCs w:val="18"/>
                <w:lang w:val="sr-Latn-CS"/>
              </w:rPr>
              <w:t>Alkoholizam</w:t>
            </w:r>
          </w:p>
          <w:p w14:paraId="52F1915C" w14:textId="77777777" w:rsidR="00B70494" w:rsidRPr="00B70494" w:rsidRDefault="00B70494" w:rsidP="00B70494">
            <w:pPr>
              <w:tabs>
                <w:tab w:val="left" w:pos="2196"/>
              </w:tabs>
              <w:rPr>
                <w:sz w:val="18"/>
                <w:szCs w:val="18"/>
                <w:lang w:val="sr-Latn-CS"/>
              </w:rPr>
            </w:pPr>
            <w:r w:rsidRPr="00B70494">
              <w:rPr>
                <w:sz w:val="18"/>
                <w:szCs w:val="18"/>
                <w:lang w:val="sr-Latn-CS"/>
              </w:rPr>
              <w:t>Narkomanija</w:t>
            </w:r>
          </w:p>
          <w:p w14:paraId="18624B9E" w14:textId="77777777" w:rsidR="00B70494" w:rsidRPr="00B70494" w:rsidRDefault="00B70494" w:rsidP="00B70494">
            <w:pPr>
              <w:tabs>
                <w:tab w:val="left" w:pos="2196"/>
              </w:tabs>
              <w:rPr>
                <w:sz w:val="18"/>
                <w:szCs w:val="18"/>
                <w:lang w:val="sr-Latn-CS"/>
              </w:rPr>
            </w:pPr>
            <w:r w:rsidRPr="00B70494">
              <w:rPr>
                <w:sz w:val="18"/>
                <w:szCs w:val="18"/>
                <w:lang w:val="sr-Latn-CS"/>
              </w:rPr>
              <w:t>Kockanje</w:t>
            </w:r>
          </w:p>
          <w:p w14:paraId="0DFBB409" w14:textId="77777777" w:rsidR="00B70494" w:rsidRPr="00B70494" w:rsidRDefault="00B70494" w:rsidP="00B70494">
            <w:pPr>
              <w:tabs>
                <w:tab w:val="left" w:pos="2196"/>
              </w:tabs>
              <w:rPr>
                <w:sz w:val="18"/>
                <w:szCs w:val="18"/>
                <w:lang w:val="sr-Latn-CS"/>
              </w:rPr>
            </w:pPr>
            <w:r w:rsidRPr="00B70494">
              <w:rPr>
                <w:sz w:val="18"/>
                <w:szCs w:val="18"/>
                <w:lang w:val="sr-Latn-CS"/>
              </w:rPr>
              <w:t>Prostitucija</w:t>
            </w:r>
          </w:p>
          <w:p w14:paraId="0C366343" w14:textId="77777777" w:rsidR="00B70494" w:rsidRPr="00B70494" w:rsidRDefault="00B70494" w:rsidP="00B70494">
            <w:pPr>
              <w:tabs>
                <w:tab w:val="left" w:pos="2196"/>
              </w:tabs>
              <w:rPr>
                <w:sz w:val="18"/>
                <w:szCs w:val="18"/>
                <w:lang w:val="sr-Latn-CS"/>
              </w:rPr>
            </w:pPr>
            <w:r w:rsidRPr="00B70494">
              <w:rPr>
                <w:sz w:val="18"/>
                <w:szCs w:val="18"/>
                <w:lang w:val="sr-Latn-CS"/>
              </w:rPr>
              <w:t>Nasilje</w:t>
            </w:r>
          </w:p>
          <w:p w14:paraId="1D8AB857" w14:textId="77777777" w:rsidR="00B70494" w:rsidRPr="00B70494" w:rsidRDefault="00B70494" w:rsidP="00B70494">
            <w:pPr>
              <w:tabs>
                <w:tab w:val="left" w:pos="2196"/>
              </w:tabs>
              <w:rPr>
                <w:sz w:val="18"/>
                <w:szCs w:val="18"/>
                <w:lang w:val="sr-Latn-CS"/>
              </w:rPr>
            </w:pPr>
            <w:r w:rsidRPr="00B70494">
              <w:rPr>
                <w:sz w:val="18"/>
                <w:szCs w:val="18"/>
                <w:lang w:val="sr-Latn-CS"/>
              </w:rPr>
              <w:t>Samoubistvo i pokušaj samoubistva</w:t>
            </w:r>
          </w:p>
          <w:p w14:paraId="6DCEA184" w14:textId="77777777" w:rsidR="00B70494" w:rsidRPr="00B70494" w:rsidRDefault="00B70494" w:rsidP="00B70494">
            <w:pPr>
              <w:tabs>
                <w:tab w:val="left" w:pos="2196"/>
              </w:tabs>
              <w:rPr>
                <w:sz w:val="18"/>
                <w:szCs w:val="18"/>
                <w:lang w:val="en-GB"/>
              </w:rPr>
            </w:pPr>
            <w:r w:rsidRPr="00B70494">
              <w:rPr>
                <w:sz w:val="18"/>
                <w:szCs w:val="18"/>
                <w:lang w:val="en-GB"/>
              </w:rPr>
              <w:t>Prosjačenje i skitnja</w:t>
            </w:r>
          </w:p>
          <w:p w14:paraId="2B1742D6" w14:textId="77777777" w:rsidR="00B70494" w:rsidRPr="00B70494" w:rsidRDefault="00B70494" w:rsidP="00B70494">
            <w:pPr>
              <w:tabs>
                <w:tab w:val="left" w:pos="2196"/>
              </w:tabs>
              <w:rPr>
                <w:sz w:val="18"/>
                <w:szCs w:val="18"/>
                <w:lang w:val="sr-Latn-CS"/>
              </w:rPr>
            </w:pPr>
            <w:r w:rsidRPr="00B70494">
              <w:rPr>
                <w:sz w:val="18"/>
                <w:szCs w:val="18"/>
                <w:lang w:val="en-GB"/>
              </w:rPr>
              <w:t>Bijeda i siromaštvo</w:t>
            </w:r>
          </w:p>
          <w:p w14:paraId="366BC537" w14:textId="77777777" w:rsidR="00B70494" w:rsidRPr="00B70494" w:rsidRDefault="00B70494" w:rsidP="00B70494">
            <w:pPr>
              <w:tabs>
                <w:tab w:val="left" w:pos="2196"/>
              </w:tabs>
              <w:rPr>
                <w:sz w:val="18"/>
                <w:szCs w:val="18"/>
                <w:lang w:val="sr-Latn-CS"/>
              </w:rPr>
            </w:pPr>
            <w:r w:rsidRPr="00B70494">
              <w:rPr>
                <w:sz w:val="18"/>
                <w:szCs w:val="18"/>
                <w:lang w:val="sr-Latn-CS"/>
              </w:rPr>
              <w:t>Metod socijalne patologije</w:t>
            </w:r>
          </w:p>
          <w:p w14:paraId="5F798EAB" w14:textId="77777777" w:rsidR="00B70494" w:rsidRPr="00B70494" w:rsidRDefault="00B70494" w:rsidP="00B70494">
            <w:pPr>
              <w:tabs>
                <w:tab w:val="left" w:pos="2196"/>
              </w:tabs>
              <w:rPr>
                <w:sz w:val="18"/>
                <w:szCs w:val="18"/>
                <w:lang w:val="sr-Latn-CS"/>
              </w:rPr>
            </w:pPr>
          </w:p>
          <w:p w14:paraId="55631F18" w14:textId="77777777" w:rsidR="00B70494" w:rsidRPr="00B70494" w:rsidRDefault="00B70494" w:rsidP="00B70494">
            <w:pPr>
              <w:tabs>
                <w:tab w:val="left" w:pos="2196"/>
              </w:tabs>
              <w:rPr>
                <w:sz w:val="18"/>
                <w:szCs w:val="18"/>
                <w:lang w:val="sr-Latn-CS"/>
              </w:rPr>
            </w:pPr>
          </w:p>
        </w:tc>
      </w:tr>
      <w:tr w:rsidR="00B70494" w:rsidRPr="00B70494" w14:paraId="2F8E045D" w14:textId="77777777" w:rsidTr="008A63AE">
        <w:trPr>
          <w:cantSplit/>
          <w:trHeight w:val="70"/>
        </w:trPr>
        <w:tc>
          <w:tcPr>
            <w:tcW w:w="5000" w:type="pct"/>
            <w:gridSpan w:val="4"/>
            <w:tcBorders>
              <w:top w:val="single" w:sz="4" w:space="0" w:color="auto"/>
              <w:left w:val="nil"/>
              <w:bottom w:val="single" w:sz="4" w:space="0" w:color="auto"/>
              <w:right w:val="nil"/>
            </w:tcBorders>
            <w:vAlign w:val="center"/>
          </w:tcPr>
          <w:p w14:paraId="3D7E40F0" w14:textId="77777777" w:rsidR="00B70494" w:rsidRPr="00B70494" w:rsidRDefault="00B70494" w:rsidP="00B70494">
            <w:pPr>
              <w:tabs>
                <w:tab w:val="left" w:pos="2196"/>
              </w:tabs>
              <w:rPr>
                <w:b/>
                <w:bCs/>
                <w:iCs/>
                <w:sz w:val="18"/>
                <w:szCs w:val="18"/>
                <w:lang w:val="sr-Latn-CS"/>
              </w:rPr>
            </w:pPr>
          </w:p>
        </w:tc>
      </w:tr>
      <w:tr w:rsidR="00B70494" w:rsidRPr="00B70494" w14:paraId="19AF2EDA" w14:textId="77777777" w:rsidTr="008A63AE">
        <w:trPr>
          <w:trHeight w:val="350"/>
        </w:trPr>
        <w:tc>
          <w:tcPr>
            <w:tcW w:w="5000" w:type="pct"/>
            <w:gridSpan w:val="4"/>
            <w:tcBorders>
              <w:bottom w:val="dotted" w:sz="4" w:space="0" w:color="auto"/>
            </w:tcBorders>
            <w:vAlign w:val="center"/>
          </w:tcPr>
          <w:p w14:paraId="764A4111" w14:textId="77777777" w:rsidR="00B70494" w:rsidRPr="00B70494" w:rsidRDefault="00B70494" w:rsidP="00B70494">
            <w:pPr>
              <w:tabs>
                <w:tab w:val="left" w:pos="2196"/>
              </w:tabs>
              <w:rPr>
                <w:b/>
                <w:bCs/>
                <w:iCs/>
                <w:sz w:val="18"/>
                <w:szCs w:val="18"/>
                <w:lang w:val="sr-Latn-CS"/>
              </w:rPr>
            </w:pPr>
            <w:r w:rsidRPr="00B70494">
              <w:rPr>
                <w:b/>
                <w:sz w:val="18"/>
                <w:szCs w:val="18"/>
                <w:lang w:val="sr-Latn-CS"/>
              </w:rPr>
              <w:t>Opterećenje studenata:</w:t>
            </w:r>
          </w:p>
        </w:tc>
      </w:tr>
      <w:tr w:rsidR="00B70494" w:rsidRPr="00B70494" w14:paraId="3A7D346D" w14:textId="77777777" w:rsidTr="008A63AE">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7A0593E8" w14:textId="77777777" w:rsidR="00B70494" w:rsidRPr="006F67A9" w:rsidRDefault="00B70494" w:rsidP="00B70494">
            <w:pPr>
              <w:rPr>
                <w:sz w:val="18"/>
                <w:szCs w:val="18"/>
                <w:u w:val="single"/>
                <w:lang w:val="it-IT"/>
              </w:rPr>
            </w:pPr>
          </w:p>
          <w:p w14:paraId="430835C0" w14:textId="77777777" w:rsidR="00B70494" w:rsidRPr="006F67A9" w:rsidRDefault="00B70494" w:rsidP="00B70494">
            <w:pPr>
              <w:rPr>
                <w:sz w:val="18"/>
                <w:szCs w:val="18"/>
                <w:lang w:val="sr-Latn-CS"/>
              </w:rPr>
            </w:pPr>
            <w:r w:rsidRPr="006F67A9">
              <w:rPr>
                <w:sz w:val="18"/>
                <w:szCs w:val="18"/>
                <w:u w:val="single"/>
                <w:lang w:val="sr-Latn-CS"/>
              </w:rPr>
              <w:t>Nedeljno</w:t>
            </w:r>
            <w:r w:rsidRPr="006F67A9">
              <w:rPr>
                <w:sz w:val="18"/>
                <w:szCs w:val="18"/>
                <w:lang w:val="sr-Latn-CS"/>
              </w:rPr>
              <w:t>:</w:t>
            </w:r>
          </w:p>
          <w:p w14:paraId="2D02D401" w14:textId="77777777" w:rsidR="00B70494" w:rsidRPr="006F67A9" w:rsidRDefault="00B70494" w:rsidP="00B70494">
            <w:pPr>
              <w:rPr>
                <w:sz w:val="18"/>
                <w:szCs w:val="18"/>
                <w:lang w:val="sr-Latn-CS"/>
              </w:rPr>
            </w:pPr>
            <w:r w:rsidRPr="006F67A9">
              <w:rPr>
                <w:sz w:val="18"/>
                <w:szCs w:val="18"/>
                <w:lang w:val="sr-Latn-CS"/>
              </w:rPr>
              <w:t>10 kredita x 40/30 = 13h i 20 min </w:t>
            </w:r>
          </w:p>
          <w:p w14:paraId="608BE841" w14:textId="77777777" w:rsidR="00B70494" w:rsidRPr="006F67A9" w:rsidRDefault="00B70494" w:rsidP="00B70494">
            <w:pPr>
              <w:rPr>
                <w:sz w:val="18"/>
                <w:szCs w:val="18"/>
                <w:lang w:val="sr-Latn-CS"/>
              </w:rPr>
            </w:pPr>
            <w:r w:rsidRPr="006F67A9">
              <w:rPr>
                <w:sz w:val="18"/>
                <w:szCs w:val="18"/>
                <w:lang w:val="sr-Latn-CS"/>
              </w:rPr>
              <w:t>Struktura:</w:t>
            </w:r>
          </w:p>
          <w:p w14:paraId="7259E0CC" w14:textId="6903F6BF" w:rsidR="00B70494" w:rsidRPr="006F67A9" w:rsidRDefault="003A7E26" w:rsidP="00B70494">
            <w:pPr>
              <w:rPr>
                <w:sz w:val="18"/>
                <w:szCs w:val="18"/>
                <w:lang w:val="sr-Latn-ME"/>
              </w:rPr>
            </w:pPr>
            <w:r>
              <w:rPr>
                <w:sz w:val="18"/>
                <w:szCs w:val="18"/>
                <w:lang w:val="sr-Latn-CS"/>
              </w:rPr>
              <w:t>4 sata predavanja</w:t>
            </w:r>
          </w:p>
          <w:p w14:paraId="098C67C3" w14:textId="7D11F47B" w:rsidR="00B70494" w:rsidRPr="00B70494" w:rsidRDefault="00B70494" w:rsidP="00B70494">
            <w:pPr>
              <w:tabs>
                <w:tab w:val="left" w:pos="2196"/>
              </w:tabs>
              <w:rPr>
                <w:sz w:val="18"/>
                <w:szCs w:val="18"/>
                <w:lang w:val="sr-Latn-CS"/>
              </w:rPr>
            </w:pPr>
            <w:r w:rsidRPr="006F67A9">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34DD14FC" w14:textId="77777777" w:rsidR="00B70494" w:rsidRPr="006F67A9" w:rsidRDefault="00B70494" w:rsidP="00B70494">
            <w:pPr>
              <w:rPr>
                <w:sz w:val="18"/>
                <w:szCs w:val="18"/>
                <w:u w:val="single"/>
                <w:lang w:val="sr-Latn-CS"/>
              </w:rPr>
            </w:pPr>
            <w:r w:rsidRPr="006F67A9">
              <w:rPr>
                <w:sz w:val="18"/>
                <w:szCs w:val="18"/>
                <w:u w:val="single"/>
                <w:lang w:val="sr-Latn-CS"/>
              </w:rPr>
              <w:t>U semestru:</w:t>
            </w:r>
          </w:p>
          <w:p w14:paraId="207ADC98" w14:textId="77777777" w:rsidR="00B70494" w:rsidRPr="006F67A9" w:rsidRDefault="00B70494" w:rsidP="00B70494">
            <w:pPr>
              <w:rPr>
                <w:sz w:val="18"/>
                <w:szCs w:val="18"/>
                <w:lang w:val="sr-Latn-CS"/>
              </w:rPr>
            </w:pPr>
            <w:r w:rsidRPr="006F67A9">
              <w:rPr>
                <w:sz w:val="18"/>
                <w:szCs w:val="18"/>
                <w:lang w:val="sr-Latn-CS"/>
              </w:rPr>
              <w:t>Nastava i završni ispit: (13 h i 20 min) x 16 = 213h i 20 min </w:t>
            </w:r>
          </w:p>
          <w:p w14:paraId="246D6CEA" w14:textId="77777777" w:rsidR="00B70494" w:rsidRPr="006F67A9" w:rsidRDefault="00B70494" w:rsidP="00B70494">
            <w:pPr>
              <w:rPr>
                <w:sz w:val="18"/>
                <w:szCs w:val="18"/>
                <w:lang w:val="sr-Latn-CS"/>
              </w:rPr>
            </w:pPr>
            <w:r w:rsidRPr="006F67A9">
              <w:rPr>
                <w:sz w:val="18"/>
                <w:szCs w:val="18"/>
                <w:lang w:val="sr-Latn-CS"/>
              </w:rPr>
              <w:t>Neophodne priprepe prije početka semestra (administracija, upis, ovjera): 2x (13h i 20 min = 26h i 40 min</w:t>
            </w:r>
          </w:p>
          <w:p w14:paraId="14F8219B" w14:textId="77777777" w:rsidR="00B70494" w:rsidRPr="006F67A9" w:rsidRDefault="00B70494" w:rsidP="00B70494">
            <w:pPr>
              <w:rPr>
                <w:sz w:val="18"/>
                <w:szCs w:val="18"/>
                <w:lang w:val="sr-Latn-CS"/>
              </w:rPr>
            </w:pPr>
            <w:r w:rsidRPr="006F67A9">
              <w:rPr>
                <w:sz w:val="18"/>
                <w:szCs w:val="18"/>
                <w:lang w:val="sr-Latn-CS"/>
              </w:rPr>
              <w:t>Ukupno opterećenje za predmet: 10 x 30 = 300 sati </w:t>
            </w:r>
          </w:p>
          <w:p w14:paraId="0E2DED8F" w14:textId="77777777" w:rsidR="00B70494" w:rsidRPr="006F67A9" w:rsidRDefault="00B70494" w:rsidP="00B70494">
            <w:pPr>
              <w:rPr>
                <w:sz w:val="18"/>
                <w:szCs w:val="18"/>
                <w:lang w:val="sr-Latn-CS"/>
              </w:rPr>
            </w:pPr>
            <w:r w:rsidRPr="006F67A9">
              <w:rPr>
                <w:sz w:val="18"/>
                <w:szCs w:val="18"/>
                <w:lang w:val="sr-Latn-CS"/>
              </w:rPr>
              <w:t>Dopunski rad za pripremu ispita u popravnom ispitnom roku, uključujući i polaganje popravnog ispita 0 - 62,20 (preostalo vrijeme od prve dvije stavke do ukupnog opterećenja za predmet). </w:t>
            </w:r>
          </w:p>
          <w:p w14:paraId="08B8F434" w14:textId="77777777" w:rsidR="00B70494" w:rsidRPr="00B70494" w:rsidRDefault="00B70494" w:rsidP="00B70494">
            <w:pPr>
              <w:tabs>
                <w:tab w:val="left" w:pos="2196"/>
              </w:tabs>
              <w:rPr>
                <w:sz w:val="18"/>
                <w:szCs w:val="18"/>
                <w:lang w:val="sr-Latn-CS"/>
              </w:rPr>
            </w:pPr>
          </w:p>
        </w:tc>
      </w:tr>
      <w:tr w:rsidR="00B70494" w:rsidRPr="00B70494" w14:paraId="6EDF9E53" w14:textId="77777777" w:rsidTr="008A63AE">
        <w:trPr>
          <w:cantSplit/>
          <w:trHeight w:val="70"/>
        </w:trPr>
        <w:tc>
          <w:tcPr>
            <w:tcW w:w="5000" w:type="pct"/>
            <w:gridSpan w:val="4"/>
            <w:tcBorders>
              <w:top w:val="single" w:sz="4" w:space="0" w:color="auto"/>
              <w:left w:val="nil"/>
              <w:bottom w:val="single" w:sz="4" w:space="0" w:color="auto"/>
              <w:right w:val="nil"/>
            </w:tcBorders>
            <w:vAlign w:val="center"/>
          </w:tcPr>
          <w:p w14:paraId="705102A6" w14:textId="77777777" w:rsidR="00B70494" w:rsidRPr="00B70494" w:rsidRDefault="00B70494" w:rsidP="00B70494">
            <w:pPr>
              <w:tabs>
                <w:tab w:val="left" w:pos="2196"/>
              </w:tabs>
              <w:rPr>
                <w:b/>
                <w:bCs/>
                <w:iCs/>
                <w:sz w:val="18"/>
                <w:szCs w:val="18"/>
                <w:lang w:val="sr-Latn-CS"/>
              </w:rPr>
            </w:pPr>
          </w:p>
        </w:tc>
      </w:tr>
      <w:tr w:rsidR="00B70494" w:rsidRPr="00B70494" w14:paraId="4181AF2F" w14:textId="77777777" w:rsidTr="008A63AE">
        <w:trPr>
          <w:cantSplit/>
          <w:trHeight w:val="349"/>
        </w:trPr>
        <w:tc>
          <w:tcPr>
            <w:tcW w:w="5000" w:type="pct"/>
            <w:gridSpan w:val="4"/>
            <w:tcBorders>
              <w:top w:val="single" w:sz="4" w:space="0" w:color="auto"/>
              <w:bottom w:val="single" w:sz="4" w:space="0" w:color="auto"/>
            </w:tcBorders>
            <w:vAlign w:val="center"/>
          </w:tcPr>
          <w:p w14:paraId="13C9D875" w14:textId="77777777" w:rsidR="00B70494" w:rsidRPr="00B70494" w:rsidRDefault="00B70494" w:rsidP="00B70494">
            <w:pPr>
              <w:tabs>
                <w:tab w:val="left" w:pos="2196"/>
              </w:tabs>
              <w:rPr>
                <w:sz w:val="18"/>
                <w:szCs w:val="18"/>
                <w:lang w:val="sr-Latn-CS"/>
              </w:rPr>
            </w:pPr>
            <w:r w:rsidRPr="00B70494">
              <w:rPr>
                <w:b/>
                <w:sz w:val="18"/>
                <w:szCs w:val="18"/>
                <w:lang w:val="sr-Latn-CS"/>
              </w:rPr>
              <w:t>Obaveze studenata:</w:t>
            </w:r>
            <w:r w:rsidRPr="00B70494">
              <w:rPr>
                <w:sz w:val="18"/>
                <w:szCs w:val="18"/>
                <w:lang w:val="sr-Latn-CS"/>
              </w:rPr>
              <w:t xml:space="preserve">  Studenti su u obavezi da prisustvuju predavanjima, rade eseje i  učestvuju u diskusijama na času.</w:t>
            </w:r>
          </w:p>
        </w:tc>
      </w:tr>
      <w:tr w:rsidR="00B70494" w:rsidRPr="00B70494" w14:paraId="2435B2F3" w14:textId="77777777" w:rsidTr="008A63AE">
        <w:trPr>
          <w:cantSplit/>
          <w:trHeight w:val="349"/>
        </w:trPr>
        <w:tc>
          <w:tcPr>
            <w:tcW w:w="5000" w:type="pct"/>
            <w:gridSpan w:val="4"/>
            <w:tcBorders>
              <w:top w:val="single" w:sz="4" w:space="0" w:color="auto"/>
              <w:bottom w:val="single" w:sz="4" w:space="0" w:color="auto"/>
            </w:tcBorders>
            <w:vAlign w:val="center"/>
          </w:tcPr>
          <w:p w14:paraId="272A7E22" w14:textId="77777777" w:rsidR="00B70494" w:rsidRPr="00B70494" w:rsidRDefault="00B70494" w:rsidP="00B70494">
            <w:pPr>
              <w:tabs>
                <w:tab w:val="left" w:pos="2196"/>
              </w:tabs>
              <w:rPr>
                <w:b/>
                <w:sz w:val="18"/>
                <w:szCs w:val="18"/>
                <w:lang w:val="sr-Latn-CS"/>
              </w:rPr>
            </w:pPr>
            <w:r w:rsidRPr="00B70494">
              <w:rPr>
                <w:b/>
                <w:sz w:val="18"/>
                <w:szCs w:val="18"/>
                <w:lang w:val="sr-Latn-CS"/>
              </w:rPr>
              <w:t>Konsultacije:  Termoni za konsultacije u dogovoru sa predmetnim profesorom</w:t>
            </w:r>
          </w:p>
        </w:tc>
      </w:tr>
      <w:tr w:rsidR="00B70494" w:rsidRPr="00B70494" w14:paraId="38A52E5D" w14:textId="77777777" w:rsidTr="008A63AE">
        <w:trPr>
          <w:cantSplit/>
          <w:trHeight w:val="758"/>
        </w:trPr>
        <w:tc>
          <w:tcPr>
            <w:tcW w:w="5000" w:type="pct"/>
            <w:gridSpan w:val="4"/>
            <w:tcBorders>
              <w:bottom w:val="single" w:sz="4" w:space="0" w:color="auto"/>
            </w:tcBorders>
            <w:vAlign w:val="center"/>
          </w:tcPr>
          <w:p w14:paraId="3B1ECA87" w14:textId="77777777" w:rsidR="00B70494" w:rsidRPr="00B70494" w:rsidRDefault="00B70494" w:rsidP="00B70494">
            <w:pPr>
              <w:tabs>
                <w:tab w:val="left" w:pos="2196"/>
              </w:tabs>
              <w:rPr>
                <w:sz w:val="18"/>
                <w:szCs w:val="18"/>
                <w:lang w:val="sr-Latn-CS"/>
              </w:rPr>
            </w:pPr>
            <w:r w:rsidRPr="00B70494">
              <w:rPr>
                <w:b/>
                <w:bCs/>
                <w:iCs/>
                <w:sz w:val="18"/>
                <w:szCs w:val="18"/>
                <w:lang w:val="sr-Latn-CS"/>
              </w:rPr>
              <w:t>Literatura:</w:t>
            </w:r>
            <w:r w:rsidRPr="00B70494">
              <w:rPr>
                <w:sz w:val="18"/>
                <w:szCs w:val="18"/>
                <w:lang w:val="sr-Latn-CS"/>
              </w:rPr>
              <w:t xml:space="preserve">. Špadijer Džinić, J. (1988), Socijalna patologija, Zavod za udžbenike i nastavna sredstva,Beograd. Bošković, M. (2007), Socijalna patologija, Univerzitet u Novom Sadu, Novi Sad. Jugović. A (2020). Društveno osjetljive grupe - perspektive i politike, IP Partenon,   Nikolić-Ristanović,V; Konstantinović-Vilić, S. Kriminologija (2018), Izdavačko-grafičko preduzeće Prometej. </w:t>
            </w:r>
          </w:p>
          <w:p w14:paraId="274C6400" w14:textId="77777777" w:rsidR="00B70494" w:rsidRPr="00B70494" w:rsidRDefault="00B70494" w:rsidP="00B70494">
            <w:pPr>
              <w:tabs>
                <w:tab w:val="left" w:pos="2196"/>
              </w:tabs>
              <w:rPr>
                <w:sz w:val="18"/>
                <w:szCs w:val="18"/>
                <w:lang w:val="sr-Latn-CS"/>
              </w:rPr>
            </w:pPr>
          </w:p>
        </w:tc>
      </w:tr>
      <w:tr w:rsidR="00B70494" w:rsidRPr="00B70494" w14:paraId="2CB32AEB" w14:textId="77777777" w:rsidTr="008A63AE">
        <w:trPr>
          <w:trHeight w:val="567"/>
        </w:trPr>
        <w:tc>
          <w:tcPr>
            <w:tcW w:w="5000" w:type="pct"/>
            <w:gridSpan w:val="4"/>
            <w:tcBorders>
              <w:bottom w:val="single" w:sz="4" w:space="0" w:color="auto"/>
            </w:tcBorders>
            <w:vAlign w:val="center"/>
          </w:tcPr>
          <w:p w14:paraId="33F081E0" w14:textId="77777777" w:rsidR="00B70494" w:rsidRPr="00B70494" w:rsidRDefault="00B70494" w:rsidP="00B70494">
            <w:pPr>
              <w:tabs>
                <w:tab w:val="left" w:pos="2196"/>
              </w:tabs>
              <w:rPr>
                <w:sz w:val="18"/>
                <w:szCs w:val="18"/>
                <w:lang w:val="sr-Latn-CS"/>
              </w:rPr>
            </w:pPr>
            <w:r w:rsidRPr="00B70494">
              <w:rPr>
                <w:b/>
                <w:bCs/>
                <w:iCs/>
                <w:sz w:val="18"/>
                <w:szCs w:val="18"/>
                <w:lang w:val="sr-Latn-CS"/>
              </w:rPr>
              <w:t>Oblici provjere znanja i ocjenjivanje:</w:t>
            </w:r>
            <w:r w:rsidRPr="00B70494">
              <w:rPr>
                <w:sz w:val="18"/>
                <w:szCs w:val="18"/>
                <w:lang w:val="sr-Latn-CS"/>
              </w:rPr>
              <w:t xml:space="preserve"> -  prisustvo nastavi - 10 poena,  seminarski rad  7 poena.  Prelazna ocjena se dobija ako se kumulativno  sakupi minimum 51 poen.</w:t>
            </w:r>
          </w:p>
        </w:tc>
      </w:tr>
      <w:tr w:rsidR="00B70494" w:rsidRPr="00B70494" w14:paraId="51661FCF" w14:textId="77777777" w:rsidTr="008A63AE">
        <w:trPr>
          <w:trHeight w:val="350"/>
        </w:trPr>
        <w:tc>
          <w:tcPr>
            <w:tcW w:w="5000" w:type="pct"/>
            <w:gridSpan w:val="4"/>
            <w:tcBorders>
              <w:bottom w:val="single" w:sz="4" w:space="0" w:color="auto"/>
            </w:tcBorders>
            <w:vAlign w:val="center"/>
          </w:tcPr>
          <w:p w14:paraId="70824A37" w14:textId="77777777" w:rsidR="00B70494" w:rsidRPr="00B70494" w:rsidRDefault="00B70494" w:rsidP="00B70494">
            <w:pPr>
              <w:tabs>
                <w:tab w:val="left" w:pos="2196"/>
              </w:tabs>
              <w:rPr>
                <w:b/>
                <w:iCs/>
                <w:sz w:val="18"/>
                <w:szCs w:val="18"/>
                <w:lang w:val="sr-Latn-CS"/>
              </w:rPr>
            </w:pPr>
            <w:r w:rsidRPr="00B70494">
              <w:rPr>
                <w:b/>
                <w:sz w:val="18"/>
                <w:szCs w:val="18"/>
                <w:lang w:val="sr-Latn-CS"/>
              </w:rPr>
              <w:t xml:space="preserve">Ocjene:  </w:t>
            </w:r>
            <w:r w:rsidRPr="00B70494">
              <w:rPr>
                <w:sz w:val="18"/>
                <w:szCs w:val="18"/>
                <w:lang w:val="sr-Latn-CS"/>
              </w:rPr>
              <w:t>F (0-50), E (51-60), D (61-70), C(71-80), B (81-90), A(91-100).</w:t>
            </w:r>
          </w:p>
        </w:tc>
      </w:tr>
      <w:tr w:rsidR="00B70494" w:rsidRPr="00B70494" w14:paraId="6B7D3310" w14:textId="77777777" w:rsidTr="008A63AE">
        <w:trPr>
          <w:gridBefore w:val="1"/>
          <w:wBefore w:w="525" w:type="pct"/>
          <w:trHeight w:val="308"/>
        </w:trPr>
        <w:tc>
          <w:tcPr>
            <w:tcW w:w="4475" w:type="pct"/>
            <w:gridSpan w:val="3"/>
            <w:tcBorders>
              <w:left w:val="single" w:sz="4" w:space="0" w:color="auto"/>
              <w:right w:val="single" w:sz="4" w:space="0" w:color="auto"/>
            </w:tcBorders>
            <w:vAlign w:val="center"/>
          </w:tcPr>
          <w:p w14:paraId="55DF1D8B"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Ime i prezime nastavnika koji je pripremio podatke</w:t>
            </w:r>
            <w:r w:rsidRPr="00B70494">
              <w:rPr>
                <w:bCs/>
                <w:iCs/>
                <w:sz w:val="18"/>
                <w:szCs w:val="18"/>
                <w:lang w:val="sr-Latn-CS"/>
              </w:rPr>
              <w:t>: dr Tatjana Vujović</w:t>
            </w:r>
          </w:p>
        </w:tc>
      </w:tr>
      <w:tr w:rsidR="00B70494" w:rsidRPr="00B70494" w14:paraId="167BE9B5" w14:textId="77777777" w:rsidTr="008A63AE">
        <w:trPr>
          <w:gridBefore w:val="1"/>
          <w:wBefore w:w="525" w:type="pct"/>
          <w:trHeight w:val="345"/>
        </w:trPr>
        <w:tc>
          <w:tcPr>
            <w:tcW w:w="4475" w:type="pct"/>
            <w:gridSpan w:val="3"/>
            <w:tcBorders>
              <w:left w:val="single" w:sz="4" w:space="0" w:color="auto"/>
              <w:right w:val="single" w:sz="4" w:space="0" w:color="auto"/>
            </w:tcBorders>
            <w:vAlign w:val="center"/>
          </w:tcPr>
          <w:p w14:paraId="3D1CD749" w14:textId="77777777" w:rsidR="00B70494" w:rsidRPr="00B70494" w:rsidRDefault="00B70494" w:rsidP="00B70494">
            <w:pPr>
              <w:tabs>
                <w:tab w:val="left" w:pos="2196"/>
              </w:tabs>
              <w:rPr>
                <w:b/>
                <w:bCs/>
                <w:iCs/>
                <w:sz w:val="18"/>
                <w:szCs w:val="18"/>
                <w:lang w:val="sr-Latn-CS"/>
              </w:rPr>
            </w:pPr>
            <w:r w:rsidRPr="00B70494">
              <w:rPr>
                <w:b/>
                <w:bCs/>
                <w:iCs/>
                <w:sz w:val="18"/>
                <w:szCs w:val="18"/>
                <w:lang w:val="sr-Latn-CS"/>
              </w:rPr>
              <w:t xml:space="preserve">Dodatne informacije o predmetu: </w:t>
            </w:r>
            <w:r w:rsidRPr="00B70494">
              <w:rPr>
                <w:bCs/>
                <w:iCs/>
                <w:sz w:val="18"/>
                <w:szCs w:val="18"/>
                <w:lang w:val="sr-Latn-CS"/>
              </w:rPr>
              <w:t>Za dodatne informacije o predmetu studenti se obraćaju profesoru</w:t>
            </w:r>
            <w:r w:rsidRPr="00B70494">
              <w:rPr>
                <w:b/>
                <w:bCs/>
                <w:iCs/>
                <w:sz w:val="18"/>
                <w:szCs w:val="18"/>
                <w:lang w:val="sr-Latn-CS"/>
              </w:rPr>
              <w:t>.</w:t>
            </w:r>
          </w:p>
        </w:tc>
      </w:tr>
    </w:tbl>
    <w:tbl>
      <w:tblPr>
        <w:tblpPr w:leftFromText="180" w:rightFromText="180" w:vertAnchor="text" w:horzAnchor="margin" w:tblpXSpec="center" w:tblpY="-131"/>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C06415" w:rsidRPr="00984F9D" w14:paraId="62C7C231" w14:textId="77777777" w:rsidTr="001C76AA">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2E3686E0" w14:textId="77777777" w:rsidR="00C06415" w:rsidRPr="00984F9D" w:rsidRDefault="00C06415" w:rsidP="001C76AA">
            <w:pPr>
              <w:rPr>
                <w:b/>
                <w:bCs/>
                <w:iCs/>
                <w:sz w:val="18"/>
                <w:szCs w:val="18"/>
                <w:lang w:val="sr-Latn-CS"/>
              </w:rPr>
            </w:pPr>
            <w:r w:rsidRPr="00984F9D">
              <w:rPr>
                <w:b/>
                <w:iCs/>
                <w:sz w:val="18"/>
                <w:szCs w:val="18"/>
                <w:lang w:val="sr-Latn-CS"/>
              </w:rPr>
              <w:lastRenderedPageBreak/>
              <w:br w:type="page"/>
            </w:r>
            <w:r w:rsidRPr="00984F9D">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14:paraId="7CE11AA2" w14:textId="77777777" w:rsidR="00C06415" w:rsidRPr="00984F9D" w:rsidRDefault="00C06415" w:rsidP="001C76AA">
            <w:pPr>
              <w:rPr>
                <w:bCs/>
                <w:iCs/>
                <w:sz w:val="18"/>
                <w:szCs w:val="18"/>
                <w:lang w:val="it-IT"/>
              </w:rPr>
            </w:pPr>
            <w:r w:rsidRPr="00984F9D">
              <w:rPr>
                <w:bCs/>
                <w:iCs/>
                <w:sz w:val="18"/>
                <w:szCs w:val="18"/>
                <w:lang w:val="it-IT"/>
              </w:rPr>
              <w:t>Savremene sociolo</w:t>
            </w:r>
            <w:r w:rsidRPr="00984F9D">
              <w:rPr>
                <w:bCs/>
                <w:iCs/>
                <w:sz w:val="18"/>
                <w:szCs w:val="18"/>
                <w:lang w:val="sr-Latn-CS"/>
              </w:rPr>
              <w:t>ške</w:t>
            </w:r>
            <w:r w:rsidRPr="00984F9D">
              <w:rPr>
                <w:bCs/>
                <w:iCs/>
                <w:sz w:val="18"/>
                <w:szCs w:val="18"/>
                <w:lang w:val="it-IT"/>
              </w:rPr>
              <w:t xml:space="preserve"> teorije urbanog i ruralnog razvoja</w:t>
            </w:r>
          </w:p>
        </w:tc>
      </w:tr>
      <w:tr w:rsidR="00C06415" w:rsidRPr="00984F9D" w14:paraId="5445101A" w14:textId="77777777" w:rsidTr="001C76AA">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2471D00F" w14:textId="77777777" w:rsidR="00C06415" w:rsidRPr="00984F9D" w:rsidRDefault="00C06415" w:rsidP="001C76AA">
            <w:pPr>
              <w:rPr>
                <w:b/>
                <w:iCs/>
                <w:sz w:val="18"/>
                <w:szCs w:val="18"/>
                <w:vertAlign w:val="superscript"/>
              </w:rPr>
            </w:pPr>
            <w:r w:rsidRPr="00984F9D">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3D478566" w14:textId="77777777" w:rsidR="00C06415" w:rsidRPr="00984F9D" w:rsidRDefault="00C06415" w:rsidP="001C76AA">
            <w:pPr>
              <w:rPr>
                <w:b/>
                <w:iCs/>
                <w:sz w:val="18"/>
                <w:szCs w:val="18"/>
              </w:rPr>
            </w:pPr>
            <w:r w:rsidRPr="00984F9D">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7BD56B80" w14:textId="77777777" w:rsidR="00C06415" w:rsidRPr="00984F9D" w:rsidRDefault="00C06415" w:rsidP="001C76AA">
            <w:pPr>
              <w:rPr>
                <w:b/>
                <w:iCs/>
                <w:sz w:val="18"/>
                <w:szCs w:val="18"/>
              </w:rPr>
            </w:pPr>
            <w:r w:rsidRPr="00984F9D">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4589F859" w14:textId="77777777" w:rsidR="00C06415" w:rsidRPr="00984F9D" w:rsidRDefault="00C06415" w:rsidP="001C76AA">
            <w:pPr>
              <w:rPr>
                <w:b/>
                <w:iCs/>
                <w:sz w:val="18"/>
                <w:szCs w:val="18"/>
              </w:rPr>
            </w:pPr>
            <w:r w:rsidRPr="00984F9D">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59094912" w14:textId="77777777" w:rsidR="00C06415" w:rsidRPr="00984F9D" w:rsidRDefault="00C06415" w:rsidP="001C76AA">
            <w:pPr>
              <w:rPr>
                <w:b/>
                <w:iCs/>
                <w:sz w:val="18"/>
                <w:szCs w:val="18"/>
              </w:rPr>
            </w:pPr>
            <w:r w:rsidRPr="00984F9D">
              <w:rPr>
                <w:b/>
                <w:bCs/>
                <w:iCs/>
                <w:sz w:val="18"/>
                <w:szCs w:val="18"/>
              </w:rPr>
              <w:t>Fond časova</w:t>
            </w:r>
          </w:p>
        </w:tc>
      </w:tr>
      <w:tr w:rsidR="00C06415" w:rsidRPr="00984F9D" w14:paraId="2BB4C818" w14:textId="77777777" w:rsidTr="001C76AA">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7887AA1B" w14:textId="77777777" w:rsidR="00C06415" w:rsidRPr="00984F9D" w:rsidRDefault="00C06415" w:rsidP="001C76AA">
            <w:pPr>
              <w:rPr>
                <w:bCs/>
                <w:iCs/>
                <w:sz w:val="18"/>
                <w:szCs w:val="18"/>
                <w:lang w:val="sr-Latn-CS"/>
              </w:rPr>
            </w:pPr>
            <w:r w:rsidRPr="00984F9D">
              <w:rPr>
                <w:bCs/>
                <w:iCs/>
                <w:sz w:val="18"/>
                <w:szCs w:val="18"/>
                <w:lang w:val="sr-Latn-CS"/>
              </w:rPr>
              <w:t>Nema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0795C6E5" w14:textId="77777777" w:rsidR="00C06415" w:rsidRPr="00984F9D" w:rsidRDefault="00C06415" w:rsidP="001C76AA">
            <w:pPr>
              <w:rPr>
                <w:bCs/>
                <w:iCs/>
                <w:sz w:val="18"/>
                <w:szCs w:val="18"/>
              </w:rPr>
            </w:pPr>
            <w:r w:rsidRPr="00984F9D">
              <w:rPr>
                <w:bCs/>
                <w:iCs/>
                <w:sz w:val="18"/>
                <w:szCs w:val="18"/>
              </w:rPr>
              <w:t>Obavezni</w:t>
            </w:r>
          </w:p>
        </w:tc>
        <w:tc>
          <w:tcPr>
            <w:tcW w:w="753" w:type="pct"/>
            <w:tcBorders>
              <w:top w:val="single" w:sz="4" w:space="0" w:color="auto"/>
              <w:left w:val="single" w:sz="4" w:space="0" w:color="auto"/>
              <w:bottom w:val="single" w:sz="4" w:space="0" w:color="auto"/>
              <w:right w:val="single" w:sz="4" w:space="0" w:color="auto"/>
            </w:tcBorders>
            <w:vAlign w:val="center"/>
            <w:hideMark/>
          </w:tcPr>
          <w:p w14:paraId="17FC070D" w14:textId="2D3D557F" w:rsidR="00C06415" w:rsidRPr="00984F9D" w:rsidRDefault="00C06415" w:rsidP="001C76AA">
            <w:pPr>
              <w:rPr>
                <w:b/>
                <w:bCs/>
                <w:iCs/>
                <w:sz w:val="18"/>
                <w:szCs w:val="18"/>
              </w:rPr>
            </w:pPr>
            <w:r w:rsidRPr="00984F9D">
              <w:rPr>
                <w:b/>
                <w:bCs/>
                <w:iCs/>
                <w:sz w:val="18"/>
                <w:szCs w:val="18"/>
              </w:rPr>
              <w:t>I</w:t>
            </w:r>
            <w:r>
              <w:rPr>
                <w:b/>
                <w:bCs/>
                <w:iCs/>
                <w:sz w:val="18"/>
                <w:szCs w:val="18"/>
              </w:rPr>
              <w:t>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3AA7389E" w14:textId="77777777" w:rsidR="00C06415" w:rsidRPr="00984F9D" w:rsidRDefault="00C06415" w:rsidP="001C76AA">
            <w:pPr>
              <w:rPr>
                <w:b/>
                <w:bCs/>
                <w:iCs/>
                <w:sz w:val="18"/>
                <w:szCs w:val="18"/>
                <w:lang w:val="sr-Latn-CS"/>
              </w:rPr>
            </w:pPr>
            <w:r w:rsidRPr="00984F9D">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3C33D665" w14:textId="4414F758" w:rsidR="00C06415" w:rsidRPr="00984F9D" w:rsidRDefault="00FB1A2E" w:rsidP="001C76AA">
            <w:pPr>
              <w:rPr>
                <w:b/>
                <w:bCs/>
                <w:iCs/>
                <w:sz w:val="18"/>
                <w:szCs w:val="18"/>
              </w:rPr>
            </w:pPr>
            <w:r>
              <w:rPr>
                <w:b/>
                <w:bCs/>
                <w:iCs/>
                <w:sz w:val="18"/>
                <w:szCs w:val="18"/>
              </w:rPr>
              <w:t>4P</w:t>
            </w:r>
          </w:p>
        </w:tc>
      </w:tr>
    </w:tbl>
    <w:p w14:paraId="516D0DAB" w14:textId="77777777" w:rsidR="00C06415" w:rsidRPr="006F67A9" w:rsidRDefault="00C06415" w:rsidP="00C06415"/>
    <w:p w14:paraId="5FB247DD" w14:textId="77777777" w:rsidR="00C06415" w:rsidRPr="00984F9D" w:rsidRDefault="00C06415" w:rsidP="00C06415">
      <w:pPr>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174"/>
        <w:gridCol w:w="7812"/>
      </w:tblGrid>
      <w:tr w:rsidR="00C06415" w:rsidRPr="00984F9D" w14:paraId="0AA59585" w14:textId="77777777" w:rsidTr="001C76AA">
        <w:trPr>
          <w:trHeight w:val="14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7BD4F5" w14:textId="77777777" w:rsidR="00C06415" w:rsidRPr="00984F9D" w:rsidRDefault="00C06415" w:rsidP="001C76AA">
            <w:pPr>
              <w:rPr>
                <w:b/>
                <w:bCs/>
                <w:iCs/>
                <w:sz w:val="18"/>
                <w:szCs w:val="18"/>
                <w:lang w:val="sr-Latn-CS"/>
              </w:rPr>
            </w:pPr>
            <w:r w:rsidRPr="00984F9D">
              <w:rPr>
                <w:b/>
                <w:bCs/>
                <w:iCs/>
                <w:sz w:val="18"/>
                <w:szCs w:val="18"/>
                <w:lang w:val="sr-Latn-CS"/>
              </w:rPr>
              <w:t xml:space="preserve">Studijski programi za koje se organizuje: </w:t>
            </w:r>
            <w:r w:rsidRPr="00984F9D">
              <w:rPr>
                <w:bCs/>
                <w:iCs/>
                <w:sz w:val="18"/>
                <w:szCs w:val="18"/>
                <w:lang w:val="sr-Latn-CS"/>
              </w:rPr>
              <w:t>Doktorske studije sociologije</w:t>
            </w:r>
          </w:p>
        </w:tc>
      </w:tr>
      <w:tr w:rsidR="00C06415" w:rsidRPr="00984F9D" w14:paraId="165B9B7D" w14:textId="77777777" w:rsidTr="001C76AA">
        <w:trPr>
          <w:trHeight w:val="11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D65D2FB" w14:textId="77777777" w:rsidR="00C06415" w:rsidRPr="00984F9D" w:rsidRDefault="00C06415" w:rsidP="001C76AA">
            <w:pPr>
              <w:rPr>
                <w:b/>
                <w:bCs/>
                <w:iCs/>
                <w:sz w:val="18"/>
                <w:szCs w:val="18"/>
                <w:lang w:val="sr-Latn-CS"/>
              </w:rPr>
            </w:pPr>
            <w:r w:rsidRPr="00984F9D">
              <w:rPr>
                <w:b/>
                <w:bCs/>
                <w:iCs/>
                <w:sz w:val="18"/>
                <w:szCs w:val="18"/>
                <w:lang w:val="sr-Latn-CS"/>
              </w:rPr>
              <w:t>Uslovljenost drugim predmetima:</w:t>
            </w:r>
            <w:r w:rsidRPr="00984F9D">
              <w:rPr>
                <w:sz w:val="18"/>
                <w:szCs w:val="18"/>
                <w:lang w:val="sr-Latn-CS"/>
              </w:rPr>
              <w:t xml:space="preserve"> </w:t>
            </w:r>
            <w:r w:rsidRPr="00984F9D">
              <w:rPr>
                <w:bCs/>
                <w:iCs/>
                <w:sz w:val="18"/>
                <w:szCs w:val="18"/>
                <w:lang w:val="sr-Latn-CS"/>
              </w:rPr>
              <w:t>Nije uslovljen.</w:t>
            </w:r>
          </w:p>
        </w:tc>
      </w:tr>
      <w:tr w:rsidR="00C06415" w:rsidRPr="00984F9D" w14:paraId="730D4D5C" w14:textId="77777777" w:rsidTr="001C76AA">
        <w:trPr>
          <w:trHeight w:val="16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368B5A5" w14:textId="77777777" w:rsidR="00C06415" w:rsidRPr="00984F9D" w:rsidRDefault="00C06415" w:rsidP="001C76AA">
            <w:pPr>
              <w:rPr>
                <w:bCs/>
                <w:iCs/>
                <w:sz w:val="18"/>
                <w:szCs w:val="18"/>
                <w:lang w:val="sr-Cyrl-CS"/>
              </w:rPr>
            </w:pPr>
            <w:r w:rsidRPr="00984F9D">
              <w:rPr>
                <w:b/>
                <w:bCs/>
                <w:iCs/>
                <w:sz w:val="18"/>
                <w:szCs w:val="18"/>
                <w:lang w:val="sr-Latn-CS"/>
              </w:rPr>
              <w:t xml:space="preserve">Ciljevi izučavanja predmeta: </w:t>
            </w:r>
            <w:r w:rsidRPr="00984F9D">
              <w:rPr>
                <w:bCs/>
                <w:iCs/>
                <w:sz w:val="18"/>
                <w:szCs w:val="18"/>
                <w:lang w:val="sr-Latn-CS"/>
              </w:rPr>
              <w:t xml:space="preserve">Temeljno i sistematsko upoznavanje sa savremenim sociološkim teorijama urabanog i ruralnog razvoja </w:t>
            </w:r>
            <w:r w:rsidRPr="00984F9D">
              <w:rPr>
                <w:b/>
                <w:bCs/>
                <w:iCs/>
                <w:sz w:val="18"/>
                <w:szCs w:val="18"/>
                <w:lang w:val="sr-Latn-CS"/>
              </w:rPr>
              <w:t xml:space="preserve"> </w:t>
            </w:r>
          </w:p>
        </w:tc>
      </w:tr>
      <w:tr w:rsidR="00C06415" w:rsidRPr="00984F9D" w14:paraId="06E0D2CF" w14:textId="77777777" w:rsidTr="001C76AA">
        <w:trPr>
          <w:trHeight w:val="135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05DBB21" w14:textId="77777777" w:rsidR="00C06415" w:rsidRPr="00984F9D" w:rsidRDefault="00C06415" w:rsidP="001C76AA">
            <w:pPr>
              <w:rPr>
                <w:b/>
                <w:bCs/>
                <w:iCs/>
                <w:sz w:val="18"/>
                <w:szCs w:val="18"/>
                <w:lang w:val="sr-Latn-CS"/>
              </w:rPr>
            </w:pPr>
            <w:r w:rsidRPr="00984F9D">
              <w:rPr>
                <w:b/>
                <w:bCs/>
                <w:iCs/>
                <w:sz w:val="18"/>
                <w:szCs w:val="18"/>
                <w:lang w:val="sr-Latn-CS"/>
              </w:rPr>
              <w:t>Ishodi u</w:t>
            </w:r>
            <w:r w:rsidRPr="00984F9D">
              <w:rPr>
                <w:b/>
                <w:bCs/>
                <w:iCs/>
                <w:sz w:val="18"/>
                <w:szCs w:val="18"/>
                <w:lang w:val="it-IT"/>
              </w:rPr>
              <w:t xml:space="preserve">čenja: </w:t>
            </w:r>
            <w:r w:rsidRPr="00984F9D">
              <w:rPr>
                <w:bCs/>
                <w:iCs/>
                <w:sz w:val="18"/>
                <w:szCs w:val="18"/>
                <w:lang w:val="it-IT"/>
              </w:rPr>
              <w:t xml:space="preserve">1. </w:t>
            </w:r>
            <w:r w:rsidRPr="00984F9D">
              <w:rPr>
                <w:bCs/>
                <w:iCs/>
                <w:sz w:val="18"/>
                <w:szCs w:val="18"/>
                <w:lang w:val="sr-Latn-CS"/>
              </w:rPr>
              <w:t>Demonstrira sistematsko i detaljno poznavanje savremenih teorija urbanog i ruralnog razvoja.  2. Vlada elementarnim znanjem prilikom definisanja urbanih i ruralnih pojmova i odrednica. 3. Praktično (prilikom planiranja gradskog razvoja) primjenjuje znanja iz sociologije urbanog i ruralnog razvoja. 4. Kritički promišlja savremene globalne promjene u crnogorskom društvu 5. Afirmiše zna</w:t>
            </w:r>
            <w:r w:rsidRPr="00984F9D">
              <w:rPr>
                <w:bCs/>
                <w:iCs/>
                <w:sz w:val="18"/>
                <w:szCs w:val="18"/>
                <w:lang w:val="sr-Latn-CS"/>
              </w:rPr>
              <w:softHyphen/>
            </w:r>
            <w:r w:rsidRPr="00984F9D">
              <w:rPr>
                <w:bCs/>
                <w:iCs/>
                <w:sz w:val="18"/>
                <w:szCs w:val="18"/>
                <w:lang w:val="sr-Latn-CS"/>
              </w:rPr>
              <w:softHyphen/>
            </w:r>
            <w:r w:rsidRPr="00984F9D">
              <w:rPr>
                <w:bCs/>
                <w:iCs/>
                <w:sz w:val="18"/>
                <w:szCs w:val="18"/>
                <w:lang w:val="sr-Latn-CS"/>
              </w:rPr>
              <w:softHyphen/>
              <w:t>čaj socioloških teorija za razvoj zajednice i kulturu živ</w:t>
            </w:r>
            <w:r w:rsidRPr="00984F9D">
              <w:rPr>
                <w:bCs/>
                <w:iCs/>
                <w:sz w:val="18"/>
                <w:szCs w:val="18"/>
                <w:lang w:val="sr-Latn-CS"/>
              </w:rPr>
              <w:softHyphen/>
              <w:t>lje</w:t>
            </w:r>
            <w:r w:rsidRPr="00984F9D">
              <w:rPr>
                <w:bCs/>
                <w:iCs/>
                <w:sz w:val="18"/>
                <w:szCs w:val="18"/>
                <w:lang w:val="sr-Latn-CS"/>
              </w:rPr>
              <w:softHyphen/>
              <w:t xml:space="preserve">nja u savremenom društvu. </w:t>
            </w:r>
          </w:p>
        </w:tc>
      </w:tr>
      <w:tr w:rsidR="00C06415" w:rsidRPr="00984F9D" w14:paraId="06661E58" w14:textId="77777777" w:rsidTr="001C76AA">
        <w:trPr>
          <w:trHeight w:val="17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A03FF4D" w14:textId="77777777" w:rsidR="00C06415" w:rsidRPr="00984F9D" w:rsidRDefault="00C06415" w:rsidP="001C76AA">
            <w:pPr>
              <w:rPr>
                <w:b/>
                <w:bCs/>
                <w:iCs/>
                <w:sz w:val="18"/>
                <w:szCs w:val="18"/>
                <w:lang w:val="sr-Latn-CS"/>
              </w:rPr>
            </w:pPr>
            <w:r w:rsidRPr="00984F9D">
              <w:rPr>
                <w:b/>
                <w:bCs/>
                <w:iCs/>
                <w:sz w:val="18"/>
                <w:szCs w:val="18"/>
                <w:lang w:val="sr-Latn-CS"/>
              </w:rPr>
              <w:t>Ime i prezime nastavnika i saradnika:</w:t>
            </w:r>
            <w:r w:rsidRPr="00984F9D">
              <w:rPr>
                <w:sz w:val="18"/>
                <w:szCs w:val="18"/>
                <w:lang w:val="sr-Latn-CS"/>
              </w:rPr>
              <w:t xml:space="preserve">  prof.dr Rade Šarović</w:t>
            </w:r>
          </w:p>
        </w:tc>
      </w:tr>
      <w:tr w:rsidR="00C06415" w:rsidRPr="00984F9D" w14:paraId="168837BA" w14:textId="77777777" w:rsidTr="001C76AA">
        <w:trPr>
          <w:trHeight w:val="233"/>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6A6C2B4" w14:textId="77777777" w:rsidR="00C06415" w:rsidRPr="00984F9D" w:rsidRDefault="00C06415" w:rsidP="001C76AA">
            <w:pPr>
              <w:rPr>
                <w:b/>
                <w:bCs/>
                <w:iCs/>
                <w:sz w:val="18"/>
                <w:szCs w:val="18"/>
                <w:lang w:val="sr-Latn-CS"/>
              </w:rPr>
            </w:pPr>
            <w:r w:rsidRPr="00984F9D">
              <w:rPr>
                <w:b/>
                <w:bCs/>
                <w:iCs/>
                <w:sz w:val="18"/>
                <w:szCs w:val="18"/>
                <w:lang w:val="sr-Latn-CS"/>
              </w:rPr>
              <w:t>Metod nastave i savladanja gradiva:</w:t>
            </w:r>
            <w:r w:rsidRPr="00984F9D">
              <w:rPr>
                <w:sz w:val="18"/>
                <w:szCs w:val="18"/>
                <w:lang w:val="sr-Latn-CS"/>
              </w:rPr>
              <w:t xml:space="preserve">  </w:t>
            </w:r>
            <w:r w:rsidRPr="00984F9D">
              <w:rPr>
                <w:bCs/>
                <w:iCs/>
                <w:sz w:val="18"/>
                <w:szCs w:val="18"/>
                <w:lang w:val="sr-Latn-CS"/>
              </w:rPr>
              <w:t>Predavanja, rad na izvornim tekstovima, komentari, kritičke refleksije i diskusije.</w:t>
            </w:r>
          </w:p>
        </w:tc>
      </w:tr>
      <w:tr w:rsidR="00C06415" w:rsidRPr="00984F9D" w14:paraId="4CF20894" w14:textId="77777777" w:rsidTr="001C76AA">
        <w:trPr>
          <w:trHeight w:val="260"/>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14:paraId="02CEA73A" w14:textId="77777777" w:rsidR="00C06415" w:rsidRPr="00984F9D" w:rsidRDefault="00C06415" w:rsidP="001C76AA">
            <w:pPr>
              <w:rPr>
                <w:b/>
                <w:bCs/>
                <w:iCs/>
                <w:sz w:val="18"/>
                <w:szCs w:val="18"/>
                <w:lang w:val="sr-Latn-CS"/>
              </w:rPr>
            </w:pPr>
            <w:r w:rsidRPr="00984F9D">
              <w:rPr>
                <w:b/>
                <w:sz w:val="18"/>
                <w:szCs w:val="18"/>
                <w:lang w:val="sr-Latn-CS"/>
              </w:rPr>
              <w:t>Plan i program rada:</w:t>
            </w:r>
          </w:p>
        </w:tc>
      </w:tr>
      <w:tr w:rsidR="00C06415" w:rsidRPr="00984F9D" w14:paraId="6BC644BC" w14:textId="77777777" w:rsidTr="001C76AA">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7C3FEB8F" w14:textId="77777777" w:rsidR="00C06415" w:rsidRPr="00984F9D" w:rsidRDefault="00C06415" w:rsidP="001C76AA">
            <w:pPr>
              <w:rPr>
                <w:sz w:val="18"/>
                <w:szCs w:val="18"/>
                <w:lang w:val="sr-Latn-CS"/>
              </w:rPr>
            </w:pPr>
            <w:r w:rsidRPr="00984F9D">
              <w:rPr>
                <w:sz w:val="18"/>
                <w:szCs w:val="18"/>
                <w:lang w:val="sr-Latn-CS"/>
              </w:rPr>
              <w:t>I nedjelja</w:t>
            </w:r>
          </w:p>
          <w:p w14:paraId="3B3CBCF8" w14:textId="77777777" w:rsidR="00C06415" w:rsidRPr="00984F9D" w:rsidRDefault="00C06415" w:rsidP="001C76AA">
            <w:pPr>
              <w:rPr>
                <w:sz w:val="18"/>
                <w:szCs w:val="18"/>
                <w:lang w:val="sr-Latn-CS"/>
              </w:rPr>
            </w:pPr>
            <w:r w:rsidRPr="00984F9D">
              <w:rPr>
                <w:sz w:val="18"/>
                <w:szCs w:val="18"/>
                <w:lang w:val="sr-Latn-CS"/>
              </w:rPr>
              <w:t>II nedjelja</w:t>
            </w:r>
          </w:p>
          <w:p w14:paraId="242A3EDA" w14:textId="77777777" w:rsidR="00C06415" w:rsidRPr="00984F9D" w:rsidRDefault="00C06415" w:rsidP="001C76AA">
            <w:pPr>
              <w:rPr>
                <w:sz w:val="18"/>
                <w:szCs w:val="18"/>
                <w:lang w:val="sr-Latn-CS"/>
              </w:rPr>
            </w:pPr>
            <w:r w:rsidRPr="00984F9D">
              <w:rPr>
                <w:sz w:val="18"/>
                <w:szCs w:val="18"/>
                <w:lang w:val="sr-Latn-CS"/>
              </w:rPr>
              <w:t>III nedjelja</w:t>
            </w:r>
          </w:p>
          <w:p w14:paraId="03B9F2FD" w14:textId="77777777" w:rsidR="00C06415" w:rsidRPr="00984F9D" w:rsidRDefault="00C06415" w:rsidP="001C76AA">
            <w:pPr>
              <w:rPr>
                <w:sz w:val="18"/>
                <w:szCs w:val="18"/>
                <w:lang w:val="sr-Latn-CS"/>
              </w:rPr>
            </w:pPr>
            <w:r w:rsidRPr="00984F9D">
              <w:rPr>
                <w:sz w:val="18"/>
                <w:szCs w:val="18"/>
                <w:lang w:val="sr-Latn-CS"/>
              </w:rPr>
              <w:t>IV nedjelja</w:t>
            </w:r>
          </w:p>
          <w:p w14:paraId="0FAB7375" w14:textId="77777777" w:rsidR="00C06415" w:rsidRPr="00984F9D" w:rsidRDefault="00C06415" w:rsidP="001C76AA">
            <w:pPr>
              <w:rPr>
                <w:sz w:val="18"/>
                <w:szCs w:val="18"/>
                <w:lang w:val="sr-Latn-CS"/>
              </w:rPr>
            </w:pPr>
            <w:r w:rsidRPr="00984F9D">
              <w:rPr>
                <w:sz w:val="18"/>
                <w:szCs w:val="18"/>
                <w:lang w:val="sr-Latn-CS"/>
              </w:rPr>
              <w:t>V nedjelja</w:t>
            </w:r>
          </w:p>
          <w:p w14:paraId="3F79150A" w14:textId="77777777" w:rsidR="00C06415" w:rsidRPr="00984F9D" w:rsidRDefault="00C06415" w:rsidP="001C76AA">
            <w:pPr>
              <w:rPr>
                <w:sz w:val="18"/>
                <w:szCs w:val="18"/>
                <w:lang w:val="sr-Latn-CS"/>
              </w:rPr>
            </w:pPr>
            <w:r w:rsidRPr="00984F9D">
              <w:rPr>
                <w:sz w:val="18"/>
                <w:szCs w:val="18"/>
                <w:lang w:val="sr-Latn-CS"/>
              </w:rPr>
              <w:t>VI nedjelja</w:t>
            </w:r>
          </w:p>
          <w:p w14:paraId="2328E9B1" w14:textId="77777777" w:rsidR="00C06415" w:rsidRPr="00984F9D" w:rsidRDefault="00C06415" w:rsidP="001C76AA">
            <w:pPr>
              <w:rPr>
                <w:sz w:val="18"/>
                <w:szCs w:val="18"/>
                <w:lang w:val="sr-Latn-CS"/>
              </w:rPr>
            </w:pPr>
            <w:r w:rsidRPr="00984F9D">
              <w:rPr>
                <w:sz w:val="18"/>
                <w:szCs w:val="18"/>
                <w:lang w:val="sr-Latn-CS"/>
              </w:rPr>
              <w:t>VII nedjelja</w:t>
            </w:r>
          </w:p>
          <w:p w14:paraId="7399E298" w14:textId="77777777" w:rsidR="00C06415" w:rsidRPr="00984F9D" w:rsidRDefault="00C06415" w:rsidP="001C76AA">
            <w:pPr>
              <w:rPr>
                <w:sz w:val="18"/>
                <w:szCs w:val="18"/>
                <w:lang w:val="sr-Latn-CS"/>
              </w:rPr>
            </w:pPr>
            <w:r w:rsidRPr="00984F9D">
              <w:rPr>
                <w:sz w:val="18"/>
                <w:szCs w:val="18"/>
                <w:lang w:val="sr-Latn-CS"/>
              </w:rPr>
              <w:t>VIII nedjelja</w:t>
            </w:r>
          </w:p>
          <w:p w14:paraId="7196E35E" w14:textId="77777777" w:rsidR="00C06415" w:rsidRPr="00984F9D" w:rsidRDefault="00C06415" w:rsidP="001C76AA">
            <w:pPr>
              <w:rPr>
                <w:sz w:val="18"/>
                <w:szCs w:val="18"/>
                <w:lang w:val="sr-Latn-CS"/>
              </w:rPr>
            </w:pPr>
            <w:r w:rsidRPr="00984F9D">
              <w:rPr>
                <w:sz w:val="18"/>
                <w:szCs w:val="18"/>
                <w:lang w:val="sr-Latn-CS"/>
              </w:rPr>
              <w:t>IX nedjelja</w:t>
            </w:r>
          </w:p>
          <w:p w14:paraId="449D7A9E" w14:textId="77777777" w:rsidR="00C06415" w:rsidRPr="00984F9D" w:rsidRDefault="00C06415" w:rsidP="001C76AA">
            <w:pPr>
              <w:rPr>
                <w:sz w:val="18"/>
                <w:szCs w:val="18"/>
                <w:lang w:val="sr-Latn-CS"/>
              </w:rPr>
            </w:pPr>
            <w:r w:rsidRPr="00984F9D">
              <w:rPr>
                <w:sz w:val="18"/>
                <w:szCs w:val="18"/>
                <w:lang w:val="sr-Latn-CS"/>
              </w:rPr>
              <w:t>X nedjelja</w:t>
            </w:r>
          </w:p>
          <w:p w14:paraId="6875E7C5" w14:textId="77777777" w:rsidR="00C06415" w:rsidRPr="00984F9D" w:rsidRDefault="00C06415" w:rsidP="001C76AA">
            <w:pPr>
              <w:rPr>
                <w:sz w:val="18"/>
                <w:szCs w:val="18"/>
                <w:lang w:val="sr-Latn-CS"/>
              </w:rPr>
            </w:pPr>
            <w:r w:rsidRPr="00984F9D">
              <w:rPr>
                <w:sz w:val="18"/>
                <w:szCs w:val="18"/>
                <w:lang w:val="sr-Latn-CS"/>
              </w:rPr>
              <w:t>XI nedjelja</w:t>
            </w:r>
          </w:p>
          <w:p w14:paraId="0E4971BF" w14:textId="77777777" w:rsidR="00C06415" w:rsidRPr="00984F9D" w:rsidRDefault="00C06415" w:rsidP="001C76AA">
            <w:pPr>
              <w:rPr>
                <w:sz w:val="18"/>
                <w:szCs w:val="18"/>
                <w:lang w:val="sr-Latn-CS"/>
              </w:rPr>
            </w:pPr>
            <w:r w:rsidRPr="00984F9D">
              <w:rPr>
                <w:sz w:val="18"/>
                <w:szCs w:val="18"/>
                <w:lang w:val="sr-Latn-CS"/>
              </w:rPr>
              <w:t>XII nedjelja</w:t>
            </w:r>
          </w:p>
          <w:p w14:paraId="329D658F" w14:textId="77777777" w:rsidR="00C06415" w:rsidRPr="00984F9D" w:rsidRDefault="00C06415" w:rsidP="001C76AA">
            <w:pPr>
              <w:rPr>
                <w:sz w:val="18"/>
                <w:szCs w:val="18"/>
                <w:lang w:val="sr-Latn-CS"/>
              </w:rPr>
            </w:pPr>
            <w:r w:rsidRPr="00984F9D">
              <w:rPr>
                <w:sz w:val="18"/>
                <w:szCs w:val="18"/>
                <w:lang w:val="sr-Latn-CS"/>
              </w:rPr>
              <w:t>XIII nedjelja</w:t>
            </w:r>
          </w:p>
          <w:p w14:paraId="5B4DE920" w14:textId="77777777" w:rsidR="00C06415" w:rsidRPr="00984F9D" w:rsidRDefault="00C06415" w:rsidP="001C76AA">
            <w:pPr>
              <w:rPr>
                <w:sz w:val="18"/>
                <w:szCs w:val="18"/>
                <w:lang w:val="sr-Latn-CS"/>
              </w:rPr>
            </w:pPr>
            <w:r w:rsidRPr="00984F9D">
              <w:rPr>
                <w:sz w:val="18"/>
                <w:szCs w:val="18"/>
                <w:lang w:val="sr-Latn-CS"/>
              </w:rPr>
              <w:t>XIV nedjelja</w:t>
            </w:r>
          </w:p>
          <w:p w14:paraId="56F56A15" w14:textId="77777777" w:rsidR="00C06415" w:rsidRPr="00984F9D" w:rsidRDefault="00C06415" w:rsidP="001C76AA">
            <w:pPr>
              <w:rPr>
                <w:sz w:val="18"/>
                <w:szCs w:val="18"/>
                <w:lang w:val="sr-Latn-CS"/>
              </w:rPr>
            </w:pPr>
            <w:r w:rsidRPr="00984F9D">
              <w:rPr>
                <w:sz w:val="18"/>
                <w:szCs w:val="18"/>
                <w:lang w:val="sr-Latn-CS"/>
              </w:rPr>
              <w:t>XV nedjelja</w:t>
            </w:r>
          </w:p>
        </w:tc>
        <w:tc>
          <w:tcPr>
            <w:tcW w:w="3893" w:type="pct"/>
            <w:tcBorders>
              <w:top w:val="dotted" w:sz="4" w:space="0" w:color="auto"/>
              <w:left w:val="dotted" w:sz="4" w:space="0" w:color="auto"/>
              <w:bottom w:val="single" w:sz="4" w:space="0" w:color="auto"/>
              <w:right w:val="single" w:sz="4" w:space="0" w:color="auto"/>
            </w:tcBorders>
            <w:vAlign w:val="center"/>
            <w:hideMark/>
          </w:tcPr>
          <w:p w14:paraId="1FF39254" w14:textId="77777777" w:rsidR="00C06415" w:rsidRPr="00984F9D" w:rsidRDefault="00C06415" w:rsidP="001C76AA">
            <w:pPr>
              <w:rPr>
                <w:sz w:val="18"/>
                <w:szCs w:val="18"/>
                <w:lang w:val="sr-Latn-ME"/>
              </w:rPr>
            </w:pPr>
            <w:r w:rsidRPr="00984F9D">
              <w:rPr>
                <w:sz w:val="18"/>
                <w:szCs w:val="18"/>
                <w:lang w:val="sr-Latn-ME"/>
              </w:rPr>
              <w:t xml:space="preserve">PROSTORNA I VREMENSKA DIMENZIJA GRADA </w:t>
            </w:r>
          </w:p>
          <w:p w14:paraId="5E416D2A" w14:textId="77777777" w:rsidR="00C06415" w:rsidRPr="00984F9D" w:rsidRDefault="00C06415" w:rsidP="001C76AA">
            <w:pPr>
              <w:rPr>
                <w:sz w:val="18"/>
                <w:szCs w:val="18"/>
                <w:lang w:val="sr-Latn-ME"/>
              </w:rPr>
            </w:pPr>
            <w:r w:rsidRPr="00984F9D">
              <w:rPr>
                <w:sz w:val="18"/>
                <w:szCs w:val="18"/>
                <w:lang w:val="sr-Latn-ME"/>
              </w:rPr>
              <w:t xml:space="preserve">KULTURNO PLANIRANJE GRADOVA </w:t>
            </w:r>
          </w:p>
          <w:p w14:paraId="0F05DD7F" w14:textId="77777777" w:rsidR="00C06415" w:rsidRPr="00984F9D" w:rsidRDefault="00C06415" w:rsidP="001C76AA">
            <w:pPr>
              <w:rPr>
                <w:sz w:val="18"/>
                <w:szCs w:val="18"/>
                <w:lang w:val="sr-Latn-ME"/>
              </w:rPr>
            </w:pPr>
            <w:r w:rsidRPr="00984F9D">
              <w:rPr>
                <w:sz w:val="18"/>
                <w:szCs w:val="18"/>
                <w:lang w:val="sr-Latn-ME"/>
              </w:rPr>
              <w:t>UŽURBANOST ILI UMJETNOST U GRADOVIMA DANAŠNJICE</w:t>
            </w:r>
          </w:p>
          <w:p w14:paraId="6F0F0090" w14:textId="77777777" w:rsidR="00C06415" w:rsidRPr="00984F9D" w:rsidRDefault="00C06415" w:rsidP="001C76AA">
            <w:pPr>
              <w:rPr>
                <w:sz w:val="18"/>
                <w:szCs w:val="18"/>
                <w:lang w:val="sr-Latn-ME"/>
              </w:rPr>
            </w:pPr>
            <w:r w:rsidRPr="00984F9D">
              <w:rPr>
                <w:sz w:val="18"/>
                <w:szCs w:val="18"/>
                <w:lang w:val="sr-Latn-ME"/>
              </w:rPr>
              <w:t>GLOBALNI GRADOVI</w:t>
            </w:r>
          </w:p>
          <w:p w14:paraId="2D9593B1" w14:textId="77777777" w:rsidR="00C06415" w:rsidRPr="00984F9D" w:rsidRDefault="00C06415" w:rsidP="001C76AA">
            <w:pPr>
              <w:rPr>
                <w:sz w:val="18"/>
                <w:szCs w:val="18"/>
                <w:lang w:val="sr-Latn-ME"/>
              </w:rPr>
            </w:pPr>
            <w:r w:rsidRPr="00984F9D">
              <w:rPr>
                <w:sz w:val="18"/>
                <w:szCs w:val="18"/>
                <w:lang w:val="sr-Latn-ME"/>
              </w:rPr>
              <w:t>GRAD PANIKE</w:t>
            </w:r>
          </w:p>
          <w:p w14:paraId="5E4FBF0C" w14:textId="77777777" w:rsidR="00C06415" w:rsidRPr="00984F9D" w:rsidRDefault="00C06415" w:rsidP="001C76AA">
            <w:pPr>
              <w:rPr>
                <w:sz w:val="18"/>
                <w:szCs w:val="18"/>
                <w:lang w:val="sr-Latn-ME"/>
              </w:rPr>
            </w:pPr>
            <w:r w:rsidRPr="00984F9D">
              <w:rPr>
                <w:sz w:val="18"/>
                <w:szCs w:val="18"/>
                <w:lang w:val="sr-Latn-ME"/>
              </w:rPr>
              <w:t>GRAD SPOROG ŽIVOTA</w:t>
            </w:r>
          </w:p>
          <w:p w14:paraId="34610FB8" w14:textId="77777777" w:rsidR="00C06415" w:rsidRPr="00984F9D" w:rsidRDefault="00C06415" w:rsidP="001C76AA">
            <w:pPr>
              <w:rPr>
                <w:sz w:val="18"/>
                <w:szCs w:val="18"/>
                <w:lang w:val="sr-Latn-ME"/>
              </w:rPr>
            </w:pPr>
            <w:r w:rsidRPr="00984F9D">
              <w:rPr>
                <w:sz w:val="18"/>
                <w:szCs w:val="18"/>
                <w:lang w:val="sr-Latn-ME"/>
              </w:rPr>
              <w:t>PROVJERA ZNANJA – ODBRANE SEMINARSKIH RADOVA</w:t>
            </w:r>
          </w:p>
          <w:p w14:paraId="0AA4CFF4" w14:textId="77777777" w:rsidR="00C06415" w:rsidRPr="00984F9D" w:rsidRDefault="00C06415" w:rsidP="001C76AA">
            <w:pPr>
              <w:rPr>
                <w:sz w:val="18"/>
                <w:szCs w:val="18"/>
                <w:lang w:val="sr-Latn-ME"/>
              </w:rPr>
            </w:pPr>
            <w:r w:rsidRPr="00984F9D">
              <w:rPr>
                <w:sz w:val="18"/>
                <w:szCs w:val="18"/>
                <w:lang w:val="sr-Latn-ME"/>
              </w:rPr>
              <w:t xml:space="preserve">BRENDIRANJE NASELJA </w:t>
            </w:r>
          </w:p>
          <w:p w14:paraId="6FCA6967" w14:textId="77777777" w:rsidR="00C06415" w:rsidRPr="00984F9D" w:rsidRDefault="00C06415" w:rsidP="001C76AA">
            <w:pPr>
              <w:rPr>
                <w:sz w:val="18"/>
                <w:szCs w:val="18"/>
                <w:lang w:val="sr-Latn-ME"/>
              </w:rPr>
            </w:pPr>
            <w:r w:rsidRPr="00984F9D">
              <w:rPr>
                <w:sz w:val="18"/>
                <w:szCs w:val="18"/>
                <w:lang w:val="sr-Latn-ME"/>
              </w:rPr>
              <w:t xml:space="preserve">RURALNI RAZVOJ U GLOBALIZACIJI </w:t>
            </w:r>
          </w:p>
          <w:p w14:paraId="433A833D" w14:textId="77777777" w:rsidR="00C06415" w:rsidRPr="00984F9D" w:rsidRDefault="00C06415" w:rsidP="001C76AA">
            <w:pPr>
              <w:rPr>
                <w:sz w:val="18"/>
                <w:szCs w:val="18"/>
                <w:lang w:val="sr-Latn-ME"/>
              </w:rPr>
            </w:pPr>
            <w:r w:rsidRPr="00984F9D">
              <w:rPr>
                <w:sz w:val="18"/>
                <w:szCs w:val="18"/>
                <w:lang w:val="sr-Latn-ME"/>
              </w:rPr>
              <w:t xml:space="preserve">NEOURUSTIKALNE UTOPIJE </w:t>
            </w:r>
          </w:p>
          <w:p w14:paraId="36C98783" w14:textId="77777777" w:rsidR="00C06415" w:rsidRPr="00984F9D" w:rsidRDefault="00C06415" w:rsidP="001C76AA">
            <w:pPr>
              <w:rPr>
                <w:sz w:val="18"/>
                <w:szCs w:val="18"/>
                <w:lang w:val="sr-Latn-ME"/>
              </w:rPr>
            </w:pPr>
            <w:r w:rsidRPr="00984F9D">
              <w:rPr>
                <w:sz w:val="18"/>
                <w:szCs w:val="18"/>
                <w:lang w:val="sr-Latn-ME"/>
              </w:rPr>
              <w:t xml:space="preserve">PAMETNA POLJOPRIVREDA  </w:t>
            </w:r>
          </w:p>
          <w:p w14:paraId="6C6089F3" w14:textId="77777777" w:rsidR="00C06415" w:rsidRPr="00984F9D" w:rsidRDefault="00C06415" w:rsidP="001C76AA">
            <w:pPr>
              <w:rPr>
                <w:sz w:val="18"/>
                <w:szCs w:val="18"/>
                <w:lang w:val="sr-Latn-ME"/>
              </w:rPr>
            </w:pPr>
            <w:r w:rsidRPr="00984F9D">
              <w:rPr>
                <w:sz w:val="18"/>
                <w:szCs w:val="18"/>
                <w:lang w:val="sr-Latn-ME"/>
              </w:rPr>
              <w:t>POLJOPRIVREDA SA LJUDSKIM LIKOM</w:t>
            </w:r>
          </w:p>
          <w:p w14:paraId="4E99158E" w14:textId="77777777" w:rsidR="00C06415" w:rsidRPr="00984F9D" w:rsidRDefault="00C06415" w:rsidP="001C76AA">
            <w:pPr>
              <w:rPr>
                <w:sz w:val="18"/>
                <w:szCs w:val="18"/>
                <w:lang w:val="sr-Latn-ME"/>
              </w:rPr>
            </w:pPr>
            <w:r w:rsidRPr="00984F9D">
              <w:rPr>
                <w:sz w:val="18"/>
                <w:szCs w:val="18"/>
                <w:lang w:val="sr-Latn-ME"/>
              </w:rPr>
              <w:t xml:space="preserve">SEOSKI TURIZAM </w:t>
            </w:r>
          </w:p>
          <w:p w14:paraId="61DCC02D" w14:textId="77777777" w:rsidR="00C06415" w:rsidRPr="00984F9D" w:rsidRDefault="00C06415" w:rsidP="001C76AA">
            <w:pPr>
              <w:rPr>
                <w:sz w:val="18"/>
                <w:szCs w:val="18"/>
                <w:lang w:val="sr-Latn-ME"/>
              </w:rPr>
            </w:pPr>
            <w:r w:rsidRPr="00984F9D">
              <w:rPr>
                <w:sz w:val="18"/>
                <w:szCs w:val="18"/>
                <w:lang w:val="sr-Latn-ME"/>
              </w:rPr>
              <w:t>PROVJERA ZNANJA – ODBRANE SEMINARSKIH RADOVA</w:t>
            </w:r>
          </w:p>
          <w:p w14:paraId="6CC56526" w14:textId="77777777" w:rsidR="00C06415" w:rsidRPr="00984F9D" w:rsidRDefault="00C06415" w:rsidP="001C76AA">
            <w:pPr>
              <w:rPr>
                <w:sz w:val="18"/>
                <w:szCs w:val="18"/>
                <w:lang w:val="sr-Latn-ME"/>
              </w:rPr>
            </w:pPr>
            <w:r w:rsidRPr="00984F9D">
              <w:rPr>
                <w:sz w:val="18"/>
                <w:szCs w:val="18"/>
                <w:lang w:val="sr-Latn-ME"/>
              </w:rPr>
              <w:t xml:space="preserve">LOKALIZACIJA NASPRAM GLOBALIZACIJE </w:t>
            </w:r>
          </w:p>
        </w:tc>
      </w:tr>
      <w:tr w:rsidR="00C06415" w:rsidRPr="00984F9D" w14:paraId="4D128790" w14:textId="77777777" w:rsidTr="001C76AA">
        <w:trPr>
          <w:trHeight w:val="159"/>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047C9B9" w14:textId="77777777" w:rsidR="00C06415" w:rsidRPr="00984F9D" w:rsidRDefault="00C06415" w:rsidP="001C76AA">
            <w:pPr>
              <w:rPr>
                <w:b/>
                <w:bCs/>
                <w:iCs/>
                <w:sz w:val="18"/>
                <w:szCs w:val="18"/>
                <w:lang w:val="sr-Latn-CS"/>
              </w:rPr>
            </w:pPr>
            <w:r w:rsidRPr="00984F9D">
              <w:rPr>
                <w:b/>
                <w:sz w:val="18"/>
                <w:szCs w:val="18"/>
                <w:lang w:val="sr-Latn-CS"/>
              </w:rPr>
              <w:t>Opterećenje studenata:</w:t>
            </w:r>
            <w:r w:rsidRPr="00984F9D">
              <w:rPr>
                <w:sz w:val="18"/>
                <w:szCs w:val="18"/>
              </w:rPr>
              <w:t xml:space="preserve"> </w:t>
            </w:r>
          </w:p>
        </w:tc>
      </w:tr>
      <w:tr w:rsidR="00C06415" w:rsidRPr="00984F9D" w14:paraId="59EF7F0C" w14:textId="77777777" w:rsidTr="001C76AA">
        <w:trPr>
          <w:trHeight w:val="240"/>
        </w:trPr>
        <w:tc>
          <w:tcPr>
            <w:tcW w:w="5000" w:type="pct"/>
            <w:gridSpan w:val="3"/>
            <w:tcBorders>
              <w:top w:val="single" w:sz="4" w:space="0" w:color="auto"/>
              <w:left w:val="single" w:sz="4" w:space="0" w:color="auto"/>
              <w:bottom w:val="dotted" w:sz="4" w:space="0" w:color="auto"/>
              <w:right w:val="single" w:sz="4" w:space="0" w:color="auto"/>
            </w:tcBorders>
            <w:vAlign w:val="center"/>
          </w:tcPr>
          <w:p w14:paraId="5AE7727B" w14:textId="77777777" w:rsidR="00C06415" w:rsidRPr="00984F9D" w:rsidRDefault="00C06415" w:rsidP="001C76AA">
            <w:pPr>
              <w:rPr>
                <w:b/>
                <w:sz w:val="18"/>
                <w:szCs w:val="18"/>
                <w:lang w:val="sr-Latn-CS"/>
              </w:rPr>
            </w:pPr>
            <w:r w:rsidRPr="00984F9D">
              <w:rPr>
                <w:b/>
                <w:sz w:val="18"/>
                <w:szCs w:val="18"/>
                <w:lang w:val="sr-Latn-CS"/>
              </w:rPr>
              <w:t>Nedeljno:</w:t>
            </w:r>
          </w:p>
          <w:p w14:paraId="7C1FCA59" w14:textId="77777777" w:rsidR="00C06415" w:rsidRPr="00984F9D" w:rsidRDefault="00C06415" w:rsidP="001C76AA">
            <w:pPr>
              <w:rPr>
                <w:b/>
                <w:sz w:val="18"/>
                <w:szCs w:val="18"/>
                <w:lang w:val="sr-Latn-CS"/>
              </w:rPr>
            </w:pPr>
            <w:r w:rsidRPr="00984F9D">
              <w:rPr>
                <w:b/>
                <w:sz w:val="18"/>
                <w:szCs w:val="18"/>
                <w:lang w:val="sr-Latn-CS"/>
              </w:rPr>
              <w:t xml:space="preserve">10 kredita x 40/30 = 13 sati i 20 minuta </w:t>
            </w:r>
          </w:p>
          <w:p w14:paraId="6AA2A739" w14:textId="0E0164C9" w:rsidR="00C06415" w:rsidRPr="00984F9D" w:rsidRDefault="00C06415" w:rsidP="001C76AA">
            <w:pPr>
              <w:rPr>
                <w:b/>
                <w:sz w:val="18"/>
                <w:szCs w:val="18"/>
                <w:lang w:val="sr-Latn-CS"/>
              </w:rPr>
            </w:pPr>
            <w:r w:rsidRPr="00984F9D">
              <w:rPr>
                <w:b/>
                <w:sz w:val="18"/>
                <w:szCs w:val="18"/>
                <w:lang w:val="sr-Latn-CS"/>
              </w:rPr>
              <w:t>Struktura:</w:t>
            </w:r>
            <w:r w:rsidRPr="00984F9D">
              <w:rPr>
                <w:sz w:val="18"/>
                <w:szCs w:val="18"/>
              </w:rPr>
              <w:t xml:space="preserve"> </w:t>
            </w:r>
            <w:r w:rsidR="003A7E26">
              <w:rPr>
                <w:b/>
                <w:sz w:val="18"/>
                <w:szCs w:val="18"/>
                <w:lang w:val="sr-Latn-CS"/>
              </w:rPr>
              <w:t>4 sata predavanja</w:t>
            </w:r>
            <w:r w:rsidRPr="00984F9D">
              <w:rPr>
                <w:b/>
                <w:sz w:val="18"/>
                <w:szCs w:val="18"/>
                <w:lang w:val="sr-Latn-CS"/>
              </w:rPr>
              <w:t xml:space="preserve">; 9 sati i 20 minuta individualnog rada studenta (priprema za za kolokvijume, izrada seminarskih radova,  uključujući i konsultacije; U semestru nastava i završni ispit: (13 sati i 20 minuta) x 16 = 210 sati i 40 minuta;  Neophodna priprema prije početka semestra (administracija, upis, ovjera): </w:t>
            </w:r>
          </w:p>
          <w:p w14:paraId="7CF62F50" w14:textId="77777777" w:rsidR="00C06415" w:rsidRPr="00984F9D" w:rsidRDefault="00C06415" w:rsidP="001C76AA">
            <w:pPr>
              <w:rPr>
                <w:b/>
                <w:sz w:val="18"/>
                <w:szCs w:val="18"/>
                <w:lang w:val="sr-Latn-CS"/>
              </w:rPr>
            </w:pPr>
            <w:r w:rsidRPr="00984F9D">
              <w:rPr>
                <w:b/>
                <w:sz w:val="18"/>
                <w:szCs w:val="18"/>
                <w:lang w:val="sr-Latn-CS"/>
              </w:rPr>
              <w:t>2x (13 sati i 20 minuta) = 26 sati i 40 minuta; Ukupno opterećenje za predmet: 10 x 30 =300 sati</w:t>
            </w:r>
          </w:p>
          <w:p w14:paraId="0B8208B3" w14:textId="77777777" w:rsidR="00C06415" w:rsidRPr="00984F9D" w:rsidRDefault="00C06415" w:rsidP="001C76AA">
            <w:pPr>
              <w:rPr>
                <w:b/>
                <w:sz w:val="18"/>
                <w:szCs w:val="18"/>
                <w:lang w:val="sr-Latn-CS"/>
              </w:rPr>
            </w:pPr>
            <w:r w:rsidRPr="00984F9D">
              <w:rPr>
                <w:b/>
                <w:sz w:val="18"/>
                <w:szCs w:val="18"/>
                <w:lang w:val="sr-Latn-CS"/>
              </w:rPr>
              <w:t>Dopunski rad za pripremu ispita u popravnom ispitnom roku, uključujući i polaganje popravnog ispita</w:t>
            </w:r>
          </w:p>
          <w:p w14:paraId="16947F97" w14:textId="77777777" w:rsidR="00C06415" w:rsidRPr="00984F9D" w:rsidRDefault="00C06415" w:rsidP="001C76AA">
            <w:pPr>
              <w:rPr>
                <w:b/>
                <w:bCs/>
                <w:iCs/>
                <w:sz w:val="18"/>
                <w:szCs w:val="18"/>
                <w:lang w:val="sr-Latn-CS"/>
              </w:rPr>
            </w:pPr>
          </w:p>
        </w:tc>
      </w:tr>
      <w:tr w:rsidR="00C06415" w:rsidRPr="00984F9D" w14:paraId="4DB29A5A" w14:textId="77777777" w:rsidTr="001C76AA">
        <w:trPr>
          <w:cantSplit/>
          <w:trHeight w:val="20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3E9DC3B" w14:textId="77777777" w:rsidR="00C06415" w:rsidRPr="00984F9D" w:rsidRDefault="00C06415" w:rsidP="001C76AA">
            <w:pPr>
              <w:rPr>
                <w:sz w:val="18"/>
                <w:szCs w:val="18"/>
                <w:lang w:val="sr-Latn-CS"/>
              </w:rPr>
            </w:pPr>
            <w:r w:rsidRPr="00984F9D">
              <w:rPr>
                <w:b/>
                <w:sz w:val="18"/>
                <w:szCs w:val="18"/>
                <w:lang w:val="sr-Latn-CS"/>
              </w:rPr>
              <w:t>Obaveze studenata:</w:t>
            </w:r>
            <w:r w:rsidRPr="00984F9D">
              <w:rPr>
                <w:sz w:val="18"/>
                <w:szCs w:val="18"/>
                <w:lang w:val="sr-Latn-CS"/>
              </w:rPr>
              <w:t xml:space="preserve"> Studenti su obavezni da prisustvuju predavanjima, rade kolokvijume i seminarske radove te učestvuju u diskusijama.</w:t>
            </w:r>
          </w:p>
        </w:tc>
      </w:tr>
      <w:tr w:rsidR="00C06415" w:rsidRPr="00984F9D" w14:paraId="1DAE951A" w14:textId="77777777" w:rsidTr="001C76AA">
        <w:trPr>
          <w:cantSplit/>
          <w:trHeight w:val="17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D83D25" w14:textId="77777777" w:rsidR="00C06415" w:rsidRPr="00984F9D" w:rsidRDefault="00C06415" w:rsidP="001C76AA">
            <w:pPr>
              <w:rPr>
                <w:b/>
                <w:sz w:val="18"/>
                <w:szCs w:val="18"/>
                <w:lang w:val="sr-Latn-CS"/>
              </w:rPr>
            </w:pPr>
            <w:r w:rsidRPr="00984F9D">
              <w:rPr>
                <w:b/>
                <w:sz w:val="18"/>
                <w:szCs w:val="18"/>
                <w:lang w:val="sr-Latn-CS"/>
              </w:rPr>
              <w:t xml:space="preserve">Konsultacije: </w:t>
            </w:r>
            <w:r w:rsidRPr="00984F9D">
              <w:rPr>
                <w:sz w:val="18"/>
                <w:szCs w:val="18"/>
                <w:lang w:val="sr-Latn-CS"/>
              </w:rPr>
              <w:t>Nakon predavanja.</w:t>
            </w:r>
          </w:p>
        </w:tc>
      </w:tr>
      <w:tr w:rsidR="00C06415" w:rsidRPr="00984F9D" w14:paraId="7141BB54" w14:textId="77777777" w:rsidTr="001C76AA">
        <w:trPr>
          <w:cantSplit/>
          <w:trHeight w:val="75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D9AC60F" w14:textId="77777777" w:rsidR="00C06415" w:rsidRPr="00984F9D" w:rsidRDefault="00C06415" w:rsidP="001C76AA">
            <w:pPr>
              <w:rPr>
                <w:bCs/>
                <w:i/>
                <w:iCs/>
                <w:sz w:val="18"/>
                <w:szCs w:val="18"/>
                <w:lang w:val="sr-Latn-CS"/>
              </w:rPr>
            </w:pPr>
            <w:r w:rsidRPr="00984F9D">
              <w:rPr>
                <w:b/>
                <w:bCs/>
                <w:iCs/>
                <w:sz w:val="18"/>
                <w:szCs w:val="18"/>
                <w:lang w:val="sr-Latn-CS"/>
              </w:rPr>
              <w:t>Literatura:</w:t>
            </w:r>
            <w:r w:rsidRPr="00984F9D">
              <w:rPr>
                <w:bCs/>
                <w:iCs/>
                <w:sz w:val="18"/>
                <w:szCs w:val="18"/>
                <w:lang w:val="sr-Latn-CS"/>
              </w:rPr>
              <w:t xml:space="preserve"> </w:t>
            </w:r>
            <w:r w:rsidRPr="00984F9D">
              <w:rPr>
                <w:bCs/>
                <w:i/>
                <w:iCs/>
                <w:sz w:val="18"/>
                <w:szCs w:val="18"/>
                <w:lang w:val="sr-Latn-CS"/>
              </w:rPr>
              <w:t>Hall, C. M. and Page, S. J. (2006). The geography of tourism and recreation:</w:t>
            </w:r>
          </w:p>
          <w:p w14:paraId="45AD0F75" w14:textId="77777777" w:rsidR="00C06415" w:rsidRPr="00984F9D" w:rsidRDefault="00C06415" w:rsidP="001C76AA">
            <w:pPr>
              <w:rPr>
                <w:i/>
                <w:iCs/>
                <w:sz w:val="18"/>
                <w:szCs w:val="18"/>
              </w:rPr>
            </w:pPr>
            <w:r w:rsidRPr="00984F9D">
              <w:rPr>
                <w:bCs/>
                <w:i/>
                <w:iCs/>
                <w:sz w:val="18"/>
                <w:szCs w:val="18"/>
                <w:lang w:val="sr-Latn-CS"/>
              </w:rPr>
              <w:t xml:space="preserve">Space, place and environment. London: Routledge; Petar Bojanić; Mladen Đokić, 2011, Misliti grad;  Fernand Brodel, Podela prostora i vremena u Evropi; Žan Lik Nansi, Umjetnost grada; </w:t>
            </w:r>
            <w:r w:rsidRPr="00984F9D">
              <w:rPr>
                <w:i/>
                <w:sz w:val="18"/>
                <w:szCs w:val="18"/>
              </w:rPr>
              <w:t xml:space="preserve"> Mercer, C. (2006). </w:t>
            </w:r>
            <w:r w:rsidRPr="00984F9D">
              <w:rPr>
                <w:i/>
                <w:iCs/>
                <w:sz w:val="18"/>
                <w:szCs w:val="18"/>
              </w:rPr>
              <w:t>Cultural Planning for Urban Development and Creative Cities. Gospodini, A. (2001). Urban Design, Urban Space Morphology, Urban Tourism: An Emerging New Paradigm Concerning Their Relationship. EuropeanPlanning Studies,</w:t>
            </w:r>
            <w:r w:rsidRPr="00984F9D">
              <w:rPr>
                <w:i/>
                <w:sz w:val="18"/>
                <w:szCs w:val="18"/>
              </w:rPr>
              <w:t xml:space="preserve"> </w:t>
            </w:r>
            <w:r w:rsidRPr="00984F9D">
              <w:rPr>
                <w:i/>
                <w:iCs/>
                <w:sz w:val="18"/>
                <w:szCs w:val="18"/>
              </w:rPr>
              <w:t xml:space="preserve">Evans, G. (2001). Cultural Planning — an urban renaissance? Routledge: London. Woods, M. (2011). Rural Geography: Processes, Responses and Experiences in Rural Restructuring. London: Sage.  Seferagić, D. (2002). Selo između tradicionalne i virtualne zajednice; Sreten Vujović, (2016)Sociologija ruralnog razvoja; </w:t>
            </w:r>
          </w:p>
          <w:p w14:paraId="1B36C576" w14:textId="77777777" w:rsidR="00C06415" w:rsidRPr="00984F9D" w:rsidRDefault="00C06415" w:rsidP="001C76AA">
            <w:pPr>
              <w:rPr>
                <w:i/>
                <w:iCs/>
                <w:sz w:val="18"/>
                <w:szCs w:val="18"/>
              </w:rPr>
            </w:pPr>
            <w:r w:rsidRPr="00984F9D">
              <w:rPr>
                <w:i/>
                <w:iCs/>
                <w:sz w:val="18"/>
                <w:szCs w:val="18"/>
              </w:rPr>
              <w:t xml:space="preserve">Kapferer, J. N. (2008). The new strategic brand management: creating and sustaining brand equity long term. London: Kogan Page; </w:t>
            </w:r>
          </w:p>
          <w:p w14:paraId="1F41FE0F" w14:textId="77777777" w:rsidR="00C06415" w:rsidRPr="00984F9D" w:rsidRDefault="00C06415" w:rsidP="001C76AA">
            <w:pPr>
              <w:rPr>
                <w:i/>
                <w:iCs/>
                <w:sz w:val="18"/>
                <w:szCs w:val="18"/>
              </w:rPr>
            </w:pPr>
            <w:r w:rsidRPr="00984F9D">
              <w:rPr>
                <w:i/>
                <w:iCs/>
                <w:sz w:val="18"/>
                <w:szCs w:val="18"/>
              </w:rPr>
              <w:t>Usakli, A. and Baloglu, S. (2011). Brand personality of tourism destinations: Anapplication of self-congruity theory.</w:t>
            </w:r>
          </w:p>
          <w:p w14:paraId="41BC5626" w14:textId="77777777" w:rsidR="00C06415" w:rsidRPr="00984F9D" w:rsidRDefault="00C06415" w:rsidP="001C76AA">
            <w:pPr>
              <w:rPr>
                <w:i/>
                <w:iCs/>
                <w:sz w:val="18"/>
                <w:szCs w:val="18"/>
              </w:rPr>
            </w:pPr>
          </w:p>
        </w:tc>
      </w:tr>
      <w:tr w:rsidR="00C06415" w:rsidRPr="00984F9D" w14:paraId="7CF1AC20" w14:textId="77777777" w:rsidTr="001C76AA">
        <w:trPr>
          <w:trHeight w:val="56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BC8952" w14:textId="77777777" w:rsidR="00C06415" w:rsidRPr="00984F9D" w:rsidRDefault="00C06415" w:rsidP="001C76AA">
            <w:pPr>
              <w:rPr>
                <w:sz w:val="18"/>
                <w:szCs w:val="18"/>
                <w:lang w:val="sr-Latn-CS"/>
              </w:rPr>
            </w:pPr>
            <w:r w:rsidRPr="00984F9D">
              <w:rPr>
                <w:b/>
                <w:bCs/>
                <w:iCs/>
                <w:sz w:val="18"/>
                <w:szCs w:val="18"/>
                <w:lang w:val="sr-Latn-CS"/>
              </w:rPr>
              <w:t>Oblici provjere znanja i ocjenjivanje:</w:t>
            </w:r>
            <w:r w:rsidRPr="00984F9D">
              <w:rPr>
                <w:sz w:val="18"/>
                <w:szCs w:val="18"/>
                <w:lang w:val="sr-Latn-CS"/>
              </w:rPr>
              <w:t xml:space="preserve"> </w:t>
            </w:r>
          </w:p>
          <w:p w14:paraId="38ECAF62" w14:textId="77777777" w:rsidR="00C06415" w:rsidRPr="00984F9D" w:rsidRDefault="00C06415" w:rsidP="001C76AA">
            <w:pPr>
              <w:rPr>
                <w:sz w:val="18"/>
                <w:szCs w:val="18"/>
                <w:lang w:val="sr-Latn-CS"/>
              </w:rPr>
            </w:pPr>
            <w:r w:rsidRPr="00984F9D">
              <w:rPr>
                <w:sz w:val="18"/>
                <w:szCs w:val="18"/>
                <w:lang w:val="sr-Latn-CS"/>
              </w:rPr>
              <w:t xml:space="preserve">II </w:t>
            </w:r>
            <w:r w:rsidRPr="00984F9D">
              <w:rPr>
                <w:sz w:val="18"/>
                <w:szCs w:val="18"/>
                <w:lang w:val="it-IT"/>
              </w:rPr>
              <w:t>kolokvijuma</w:t>
            </w:r>
            <w:r w:rsidRPr="00984F9D">
              <w:rPr>
                <w:sz w:val="18"/>
                <w:szCs w:val="18"/>
                <w:lang w:val="sr-Latn-CS"/>
              </w:rPr>
              <w:t xml:space="preserve"> </w:t>
            </w:r>
            <w:r w:rsidRPr="00984F9D">
              <w:rPr>
                <w:sz w:val="18"/>
                <w:szCs w:val="18"/>
                <w:lang w:val="it-IT"/>
              </w:rPr>
              <w:t>po</w:t>
            </w:r>
            <w:r w:rsidRPr="00984F9D">
              <w:rPr>
                <w:sz w:val="18"/>
                <w:szCs w:val="18"/>
                <w:lang w:val="sr-Latn-CS"/>
              </w:rPr>
              <w:t xml:space="preserve"> 20 </w:t>
            </w:r>
            <w:r w:rsidRPr="00984F9D">
              <w:rPr>
                <w:sz w:val="18"/>
                <w:szCs w:val="18"/>
                <w:lang w:val="it-IT"/>
              </w:rPr>
              <w:t>bodova</w:t>
            </w:r>
            <w:r w:rsidRPr="00984F9D">
              <w:rPr>
                <w:sz w:val="18"/>
                <w:szCs w:val="18"/>
                <w:lang w:val="sr-Latn-CS"/>
              </w:rPr>
              <w:t xml:space="preserve"> </w:t>
            </w:r>
          </w:p>
          <w:p w14:paraId="6B111CF7" w14:textId="77777777" w:rsidR="00C06415" w:rsidRPr="00984F9D" w:rsidRDefault="00C06415" w:rsidP="001C76AA">
            <w:pPr>
              <w:rPr>
                <w:sz w:val="18"/>
                <w:szCs w:val="18"/>
                <w:lang w:val="sr-Latn-CS"/>
              </w:rPr>
            </w:pPr>
            <w:r w:rsidRPr="00984F9D">
              <w:rPr>
                <w:sz w:val="18"/>
                <w:szCs w:val="18"/>
                <w:lang w:val="it-IT"/>
              </w:rPr>
              <w:t>Prisustvo</w:t>
            </w:r>
            <w:r w:rsidRPr="00984F9D">
              <w:rPr>
                <w:sz w:val="18"/>
                <w:szCs w:val="18"/>
                <w:lang w:val="sr-Latn-CS"/>
              </w:rPr>
              <w:t xml:space="preserve"> </w:t>
            </w:r>
            <w:r w:rsidRPr="00984F9D">
              <w:rPr>
                <w:sz w:val="18"/>
                <w:szCs w:val="18"/>
                <w:lang w:val="it-IT"/>
              </w:rPr>
              <w:t>predavanjima</w:t>
            </w:r>
            <w:r w:rsidRPr="00984F9D">
              <w:rPr>
                <w:sz w:val="18"/>
                <w:szCs w:val="18"/>
                <w:lang w:val="sr-Latn-CS"/>
              </w:rPr>
              <w:t xml:space="preserve"> </w:t>
            </w:r>
            <w:r w:rsidRPr="00984F9D">
              <w:rPr>
                <w:sz w:val="18"/>
                <w:szCs w:val="18"/>
                <w:lang w:val="it-IT"/>
              </w:rPr>
              <w:t>do</w:t>
            </w:r>
            <w:r w:rsidRPr="00984F9D">
              <w:rPr>
                <w:sz w:val="18"/>
                <w:szCs w:val="18"/>
                <w:lang w:val="sr-Latn-CS"/>
              </w:rPr>
              <w:t xml:space="preserve"> 5</w:t>
            </w:r>
          </w:p>
          <w:p w14:paraId="0A9122D3" w14:textId="77777777" w:rsidR="00C06415" w:rsidRPr="00984F9D" w:rsidRDefault="00C06415" w:rsidP="001C76AA">
            <w:pPr>
              <w:rPr>
                <w:b/>
                <w:bCs/>
                <w:iCs/>
                <w:sz w:val="18"/>
                <w:szCs w:val="18"/>
                <w:lang w:val="sr-Latn-CS"/>
              </w:rPr>
            </w:pPr>
            <w:r w:rsidRPr="00984F9D">
              <w:rPr>
                <w:sz w:val="18"/>
                <w:szCs w:val="18"/>
              </w:rPr>
              <w:t>Prelazna ocjena se dobija ako se kumulativno sakupi najmanje 51 bod</w:t>
            </w:r>
          </w:p>
        </w:tc>
      </w:tr>
      <w:tr w:rsidR="00C06415" w:rsidRPr="00984F9D" w14:paraId="6D480FEE" w14:textId="77777777" w:rsidTr="001C76AA">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E653FA9" w14:textId="77777777" w:rsidR="00C06415" w:rsidRPr="00984F9D" w:rsidRDefault="00C06415" w:rsidP="001C76AA">
            <w:pPr>
              <w:rPr>
                <w:b/>
                <w:sz w:val="18"/>
                <w:szCs w:val="18"/>
                <w:lang w:val="sr-Latn-CS"/>
              </w:rPr>
            </w:pPr>
            <w:r w:rsidRPr="00984F9D">
              <w:rPr>
                <w:b/>
                <w:sz w:val="18"/>
                <w:szCs w:val="18"/>
                <w:lang w:val="sr-Latn-CS"/>
              </w:rPr>
              <w:t xml:space="preserve">Ocjene: </w:t>
            </w:r>
            <w:r w:rsidRPr="00984F9D">
              <w:rPr>
                <w:sz w:val="18"/>
                <w:szCs w:val="18"/>
                <w:lang w:val="sr-Latn-CS"/>
              </w:rPr>
              <w:t>F (0-50), E (51-60), D (61-70), C (71-80), B (81-90), A (91-100).</w:t>
            </w:r>
          </w:p>
        </w:tc>
      </w:tr>
      <w:tr w:rsidR="00C06415" w:rsidRPr="00984F9D" w14:paraId="670FF091" w14:textId="77777777" w:rsidTr="001C76AA">
        <w:trPr>
          <w:gridBefore w:val="1"/>
          <w:wBefore w:w="522" w:type="pct"/>
          <w:trHeight w:val="215"/>
        </w:trPr>
        <w:tc>
          <w:tcPr>
            <w:tcW w:w="4478" w:type="pct"/>
            <w:gridSpan w:val="2"/>
            <w:tcBorders>
              <w:top w:val="single" w:sz="4" w:space="0" w:color="auto"/>
              <w:left w:val="single" w:sz="4" w:space="0" w:color="auto"/>
              <w:bottom w:val="single" w:sz="4" w:space="0" w:color="auto"/>
              <w:right w:val="single" w:sz="4" w:space="0" w:color="auto"/>
            </w:tcBorders>
            <w:vAlign w:val="center"/>
            <w:hideMark/>
          </w:tcPr>
          <w:p w14:paraId="00981FFD" w14:textId="77777777" w:rsidR="00C06415" w:rsidRPr="00984F9D" w:rsidRDefault="00C06415" w:rsidP="001C76AA">
            <w:pPr>
              <w:rPr>
                <w:b/>
                <w:bCs/>
                <w:iCs/>
                <w:sz w:val="18"/>
                <w:szCs w:val="18"/>
                <w:lang w:val="sr-Latn-CS"/>
              </w:rPr>
            </w:pPr>
            <w:r w:rsidRPr="00984F9D">
              <w:rPr>
                <w:b/>
                <w:bCs/>
                <w:iCs/>
                <w:sz w:val="18"/>
                <w:szCs w:val="18"/>
                <w:lang w:val="sr-Latn-CS"/>
              </w:rPr>
              <w:t>Ime i prezime nastavnika koji je pripremio podatke</w:t>
            </w:r>
            <w:r w:rsidRPr="00984F9D">
              <w:rPr>
                <w:bCs/>
                <w:iCs/>
                <w:sz w:val="18"/>
                <w:szCs w:val="18"/>
                <w:lang w:val="sr-Latn-CS"/>
              </w:rPr>
              <w:t xml:space="preserve">: Prof.dr Rade Šarović </w:t>
            </w:r>
          </w:p>
        </w:tc>
      </w:tr>
      <w:tr w:rsidR="00C06415" w:rsidRPr="00984F9D" w14:paraId="5E3B3573" w14:textId="77777777" w:rsidTr="001C76AA">
        <w:trPr>
          <w:gridBefore w:val="1"/>
          <w:wBefore w:w="522" w:type="pct"/>
          <w:trHeight w:val="206"/>
        </w:trPr>
        <w:tc>
          <w:tcPr>
            <w:tcW w:w="4478" w:type="pct"/>
            <w:gridSpan w:val="2"/>
            <w:tcBorders>
              <w:top w:val="single" w:sz="4" w:space="0" w:color="auto"/>
              <w:left w:val="single" w:sz="4" w:space="0" w:color="auto"/>
              <w:bottom w:val="single" w:sz="4" w:space="0" w:color="auto"/>
              <w:right w:val="single" w:sz="4" w:space="0" w:color="auto"/>
            </w:tcBorders>
            <w:vAlign w:val="center"/>
            <w:hideMark/>
          </w:tcPr>
          <w:p w14:paraId="698CEBB4" w14:textId="77777777" w:rsidR="00C06415" w:rsidRPr="00984F9D" w:rsidRDefault="00C06415" w:rsidP="001C76AA">
            <w:pPr>
              <w:rPr>
                <w:b/>
                <w:bCs/>
                <w:iCs/>
                <w:sz w:val="18"/>
                <w:szCs w:val="18"/>
                <w:lang w:val="sr-Latn-CS"/>
              </w:rPr>
            </w:pPr>
            <w:r w:rsidRPr="00984F9D">
              <w:rPr>
                <w:b/>
                <w:bCs/>
                <w:iCs/>
                <w:sz w:val="18"/>
                <w:szCs w:val="18"/>
                <w:lang w:val="sr-Latn-CS"/>
              </w:rPr>
              <w:t xml:space="preserve">Dodatne informacije o predmetu: </w:t>
            </w:r>
            <w:r w:rsidRPr="00984F9D">
              <w:rPr>
                <w:bCs/>
                <w:iCs/>
                <w:sz w:val="18"/>
                <w:szCs w:val="18"/>
                <w:lang w:val="sr-Latn-CS"/>
              </w:rPr>
              <w:t>Za dodatnu literaturu student se obraća predavaču</w:t>
            </w:r>
          </w:p>
        </w:tc>
      </w:tr>
    </w:tbl>
    <w:p w14:paraId="54A3190F" w14:textId="77777777" w:rsidR="00C06415" w:rsidRDefault="00C06415" w:rsidP="006F67A9">
      <w:pPr>
        <w:tabs>
          <w:tab w:val="left" w:pos="2196"/>
        </w:tabs>
      </w:pPr>
    </w:p>
    <w:p w14:paraId="2505C779" w14:textId="77777777" w:rsidR="00C06415" w:rsidRDefault="00C06415" w:rsidP="006F67A9">
      <w:pPr>
        <w:tabs>
          <w:tab w:val="left" w:pos="2196"/>
        </w:tabs>
      </w:pPr>
    </w:p>
    <w:p w14:paraId="69C23ABB" w14:textId="77777777" w:rsidR="00C06415" w:rsidRDefault="00C06415" w:rsidP="006F67A9">
      <w:pPr>
        <w:tabs>
          <w:tab w:val="left" w:pos="2196"/>
        </w:tabs>
      </w:pPr>
    </w:p>
    <w:p w14:paraId="738F3EA4" w14:textId="77777777" w:rsidR="003A7E26" w:rsidRDefault="003A7E26" w:rsidP="006F67A9">
      <w:pPr>
        <w:tabs>
          <w:tab w:val="left" w:pos="2196"/>
        </w:tabs>
      </w:pPr>
    </w:p>
    <w:p w14:paraId="59630AB8" w14:textId="77777777" w:rsidR="003A7E26" w:rsidRDefault="003A7E26" w:rsidP="006F67A9">
      <w:pPr>
        <w:tabs>
          <w:tab w:val="left" w:pos="2196"/>
        </w:tabs>
      </w:pPr>
    </w:p>
    <w:p w14:paraId="479F1979" w14:textId="77777777" w:rsidR="003A7E26" w:rsidRDefault="003A7E26" w:rsidP="006F67A9">
      <w:pPr>
        <w:tabs>
          <w:tab w:val="left" w:pos="2196"/>
        </w:tabs>
      </w:pPr>
    </w:p>
    <w:p w14:paraId="5DE640FB" w14:textId="77777777" w:rsidR="00B70494" w:rsidRDefault="00B70494" w:rsidP="006F67A9">
      <w:pPr>
        <w:tabs>
          <w:tab w:val="left" w:pos="2196"/>
        </w:tabs>
      </w:pPr>
    </w:p>
    <w:tbl>
      <w:tblPr>
        <w:tblpPr w:leftFromText="180" w:rightFromText="180" w:vertAnchor="text" w:horzAnchor="margin" w:tblpXSpec="center" w:tblpY="13"/>
        <w:tblW w:w="4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65"/>
        <w:gridCol w:w="1211"/>
        <w:gridCol w:w="1863"/>
        <w:gridCol w:w="1450"/>
      </w:tblGrid>
      <w:tr w:rsidR="00984F9D" w:rsidRPr="00984F9D" w14:paraId="2E0678E6" w14:textId="77777777" w:rsidTr="00984F9D">
        <w:trPr>
          <w:gridBefore w:val="1"/>
          <w:wBefore w:w="1091" w:type="pct"/>
          <w:trHeight w:val="359"/>
        </w:trPr>
        <w:tc>
          <w:tcPr>
            <w:tcW w:w="1097" w:type="pct"/>
            <w:tcBorders>
              <w:top w:val="single" w:sz="4" w:space="0" w:color="auto"/>
              <w:left w:val="single" w:sz="4" w:space="0" w:color="auto"/>
              <w:bottom w:val="single" w:sz="4" w:space="0" w:color="auto"/>
              <w:right w:val="single" w:sz="4" w:space="0" w:color="auto"/>
            </w:tcBorders>
            <w:vAlign w:val="center"/>
            <w:hideMark/>
          </w:tcPr>
          <w:p w14:paraId="3783A6FE" w14:textId="77777777" w:rsidR="00984F9D" w:rsidRPr="00984F9D" w:rsidRDefault="00984F9D" w:rsidP="00984F9D">
            <w:pPr>
              <w:tabs>
                <w:tab w:val="left" w:pos="2196"/>
              </w:tabs>
              <w:rPr>
                <w:b/>
                <w:bCs/>
                <w:iCs/>
                <w:sz w:val="18"/>
                <w:szCs w:val="18"/>
                <w:lang w:val="sr-Latn-CS"/>
              </w:rPr>
            </w:pPr>
            <w:r w:rsidRPr="00984F9D">
              <w:rPr>
                <w:b/>
                <w:iCs/>
                <w:sz w:val="18"/>
                <w:szCs w:val="18"/>
                <w:lang w:val="sr-Latn-CS"/>
              </w:rPr>
              <w:br w:type="page"/>
            </w:r>
            <w:r w:rsidRPr="00984F9D">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A3D82" w14:textId="77777777" w:rsidR="00984F9D" w:rsidRPr="00984F9D" w:rsidRDefault="00984F9D" w:rsidP="00984F9D">
            <w:pPr>
              <w:tabs>
                <w:tab w:val="left" w:pos="2196"/>
              </w:tabs>
              <w:rPr>
                <w:bCs/>
                <w:iCs/>
                <w:sz w:val="18"/>
                <w:szCs w:val="18"/>
                <w:lang w:val="it-IT"/>
              </w:rPr>
            </w:pPr>
            <w:r w:rsidRPr="00984F9D">
              <w:rPr>
                <w:b/>
                <w:bCs/>
                <w:iCs/>
                <w:sz w:val="18"/>
                <w:szCs w:val="18"/>
                <w:lang w:val="it-IT"/>
              </w:rPr>
              <w:t>Sociologija roda</w:t>
            </w:r>
          </w:p>
        </w:tc>
      </w:tr>
      <w:tr w:rsidR="00984F9D" w:rsidRPr="00984F9D" w14:paraId="3D66C724" w14:textId="77777777" w:rsidTr="00984F9D">
        <w:trPr>
          <w:trHeight w:val="291"/>
        </w:trPr>
        <w:tc>
          <w:tcPr>
            <w:tcW w:w="1091" w:type="pct"/>
            <w:tcBorders>
              <w:top w:val="single" w:sz="4" w:space="0" w:color="auto"/>
              <w:left w:val="single" w:sz="4" w:space="0" w:color="auto"/>
              <w:bottom w:val="single" w:sz="4" w:space="0" w:color="auto"/>
              <w:right w:val="single" w:sz="4" w:space="0" w:color="auto"/>
            </w:tcBorders>
            <w:vAlign w:val="center"/>
            <w:hideMark/>
          </w:tcPr>
          <w:p w14:paraId="4958CCC5" w14:textId="77777777" w:rsidR="00984F9D" w:rsidRPr="00984F9D" w:rsidRDefault="00984F9D" w:rsidP="00984F9D">
            <w:pPr>
              <w:tabs>
                <w:tab w:val="left" w:pos="2196"/>
              </w:tabs>
              <w:rPr>
                <w:b/>
                <w:iCs/>
                <w:sz w:val="18"/>
                <w:szCs w:val="18"/>
                <w:vertAlign w:val="superscript"/>
              </w:rPr>
            </w:pPr>
            <w:r w:rsidRPr="00984F9D">
              <w:rPr>
                <w:b/>
                <w:bCs/>
                <w:iCs/>
                <w:sz w:val="18"/>
                <w:szCs w:val="18"/>
              </w:rPr>
              <w:t>Šifra predmeta</w:t>
            </w:r>
          </w:p>
        </w:tc>
        <w:tc>
          <w:tcPr>
            <w:tcW w:w="1097" w:type="pct"/>
            <w:tcBorders>
              <w:top w:val="single" w:sz="4" w:space="0" w:color="auto"/>
              <w:left w:val="single" w:sz="4" w:space="0" w:color="auto"/>
              <w:bottom w:val="single" w:sz="4" w:space="0" w:color="auto"/>
              <w:right w:val="single" w:sz="4" w:space="0" w:color="auto"/>
            </w:tcBorders>
            <w:vAlign w:val="center"/>
            <w:hideMark/>
          </w:tcPr>
          <w:p w14:paraId="6EB48AC3" w14:textId="77777777" w:rsidR="00984F9D" w:rsidRPr="00984F9D" w:rsidRDefault="00984F9D" w:rsidP="00984F9D">
            <w:pPr>
              <w:tabs>
                <w:tab w:val="left" w:pos="2196"/>
              </w:tabs>
              <w:rPr>
                <w:b/>
                <w:iCs/>
                <w:sz w:val="18"/>
                <w:szCs w:val="18"/>
              </w:rPr>
            </w:pPr>
            <w:r w:rsidRPr="00984F9D">
              <w:rPr>
                <w:b/>
                <w:bCs/>
                <w:iCs/>
                <w:sz w:val="18"/>
                <w:szCs w:val="18"/>
              </w:rPr>
              <w:t>Status predmeta</w:t>
            </w:r>
          </w:p>
        </w:tc>
        <w:tc>
          <w:tcPr>
            <w:tcW w:w="753" w:type="pct"/>
            <w:tcBorders>
              <w:top w:val="single" w:sz="4" w:space="0" w:color="auto"/>
              <w:left w:val="single" w:sz="4" w:space="0" w:color="auto"/>
              <w:bottom w:val="single" w:sz="4" w:space="0" w:color="auto"/>
              <w:right w:val="single" w:sz="4" w:space="0" w:color="auto"/>
            </w:tcBorders>
            <w:vAlign w:val="center"/>
            <w:hideMark/>
          </w:tcPr>
          <w:p w14:paraId="1F3C5BF2" w14:textId="77777777" w:rsidR="00984F9D" w:rsidRPr="00984F9D" w:rsidRDefault="00984F9D" w:rsidP="00984F9D">
            <w:pPr>
              <w:tabs>
                <w:tab w:val="left" w:pos="2196"/>
              </w:tabs>
              <w:rPr>
                <w:b/>
                <w:iCs/>
                <w:sz w:val="18"/>
                <w:szCs w:val="18"/>
              </w:rPr>
            </w:pPr>
            <w:r w:rsidRPr="00984F9D">
              <w:rPr>
                <w:b/>
                <w:iCs/>
                <w:sz w:val="18"/>
                <w:szCs w:val="18"/>
              </w:rPr>
              <w:t>Semestar</w:t>
            </w:r>
          </w:p>
        </w:tc>
        <w:tc>
          <w:tcPr>
            <w:tcW w:w="1158" w:type="pct"/>
            <w:tcBorders>
              <w:top w:val="single" w:sz="4" w:space="0" w:color="auto"/>
              <w:left w:val="single" w:sz="4" w:space="0" w:color="auto"/>
              <w:bottom w:val="single" w:sz="4" w:space="0" w:color="auto"/>
              <w:right w:val="single" w:sz="4" w:space="0" w:color="auto"/>
            </w:tcBorders>
            <w:vAlign w:val="center"/>
            <w:hideMark/>
          </w:tcPr>
          <w:p w14:paraId="69A00530" w14:textId="77777777" w:rsidR="00984F9D" w:rsidRPr="00984F9D" w:rsidRDefault="00984F9D" w:rsidP="00984F9D">
            <w:pPr>
              <w:tabs>
                <w:tab w:val="left" w:pos="2196"/>
              </w:tabs>
              <w:rPr>
                <w:b/>
                <w:iCs/>
                <w:sz w:val="18"/>
                <w:szCs w:val="18"/>
              </w:rPr>
            </w:pPr>
            <w:r w:rsidRPr="00984F9D">
              <w:rPr>
                <w:b/>
                <w:bCs/>
                <w:iCs/>
                <w:sz w:val="18"/>
                <w:szCs w:val="18"/>
              </w:rPr>
              <w:t>Broj ECTS kredita</w:t>
            </w:r>
          </w:p>
        </w:tc>
        <w:tc>
          <w:tcPr>
            <w:tcW w:w="901" w:type="pct"/>
            <w:tcBorders>
              <w:top w:val="single" w:sz="4" w:space="0" w:color="auto"/>
              <w:left w:val="single" w:sz="4" w:space="0" w:color="auto"/>
              <w:bottom w:val="single" w:sz="4" w:space="0" w:color="auto"/>
              <w:right w:val="single" w:sz="4" w:space="0" w:color="auto"/>
            </w:tcBorders>
            <w:vAlign w:val="center"/>
            <w:hideMark/>
          </w:tcPr>
          <w:p w14:paraId="3AF3FE12" w14:textId="77777777" w:rsidR="00984F9D" w:rsidRPr="00984F9D" w:rsidRDefault="00984F9D" w:rsidP="00984F9D">
            <w:pPr>
              <w:tabs>
                <w:tab w:val="left" w:pos="2196"/>
              </w:tabs>
              <w:rPr>
                <w:b/>
                <w:iCs/>
                <w:sz w:val="18"/>
                <w:szCs w:val="18"/>
              </w:rPr>
            </w:pPr>
            <w:r w:rsidRPr="00984F9D">
              <w:rPr>
                <w:b/>
                <w:bCs/>
                <w:iCs/>
                <w:sz w:val="18"/>
                <w:szCs w:val="18"/>
              </w:rPr>
              <w:t>Fond časova</w:t>
            </w:r>
          </w:p>
        </w:tc>
      </w:tr>
      <w:tr w:rsidR="00984F9D" w:rsidRPr="00984F9D" w14:paraId="3008CC8D" w14:textId="77777777" w:rsidTr="00984F9D">
        <w:trPr>
          <w:trHeight w:val="350"/>
        </w:trPr>
        <w:tc>
          <w:tcPr>
            <w:tcW w:w="1091" w:type="pct"/>
            <w:tcBorders>
              <w:top w:val="single" w:sz="4" w:space="0" w:color="auto"/>
              <w:left w:val="single" w:sz="4" w:space="0" w:color="auto"/>
              <w:bottom w:val="single" w:sz="4" w:space="0" w:color="auto"/>
              <w:right w:val="single" w:sz="4" w:space="0" w:color="auto"/>
            </w:tcBorders>
            <w:vAlign w:val="center"/>
            <w:hideMark/>
          </w:tcPr>
          <w:p w14:paraId="2AF27850" w14:textId="77777777" w:rsidR="00984F9D" w:rsidRPr="00984F9D" w:rsidRDefault="00984F9D" w:rsidP="00984F9D">
            <w:pPr>
              <w:tabs>
                <w:tab w:val="left" w:pos="2196"/>
              </w:tabs>
              <w:rPr>
                <w:bCs/>
                <w:iCs/>
                <w:sz w:val="18"/>
                <w:szCs w:val="18"/>
                <w:lang w:val="sr-Latn-CS"/>
              </w:rPr>
            </w:pPr>
          </w:p>
        </w:tc>
        <w:tc>
          <w:tcPr>
            <w:tcW w:w="1097" w:type="pct"/>
            <w:tcBorders>
              <w:top w:val="single" w:sz="4" w:space="0" w:color="auto"/>
              <w:left w:val="single" w:sz="4" w:space="0" w:color="auto"/>
              <w:bottom w:val="single" w:sz="4" w:space="0" w:color="auto"/>
              <w:right w:val="single" w:sz="4" w:space="0" w:color="auto"/>
            </w:tcBorders>
            <w:vAlign w:val="center"/>
            <w:hideMark/>
          </w:tcPr>
          <w:p w14:paraId="32FE4C70" w14:textId="77777777" w:rsidR="00984F9D" w:rsidRPr="00984F9D" w:rsidRDefault="00984F9D" w:rsidP="00984F9D">
            <w:pPr>
              <w:tabs>
                <w:tab w:val="left" w:pos="2196"/>
              </w:tabs>
              <w:rPr>
                <w:bCs/>
                <w:iCs/>
                <w:sz w:val="18"/>
                <w:szCs w:val="18"/>
              </w:rPr>
            </w:pPr>
            <w:r w:rsidRPr="00984F9D">
              <w:rPr>
                <w:sz w:val="18"/>
                <w:szCs w:val="18"/>
              </w:rPr>
              <w:t>Predmet uže struke 3</w:t>
            </w:r>
          </w:p>
        </w:tc>
        <w:tc>
          <w:tcPr>
            <w:tcW w:w="753" w:type="pct"/>
            <w:tcBorders>
              <w:top w:val="single" w:sz="4" w:space="0" w:color="auto"/>
              <w:left w:val="single" w:sz="4" w:space="0" w:color="auto"/>
              <w:bottom w:val="single" w:sz="4" w:space="0" w:color="auto"/>
              <w:right w:val="single" w:sz="4" w:space="0" w:color="auto"/>
            </w:tcBorders>
            <w:vAlign w:val="center"/>
            <w:hideMark/>
          </w:tcPr>
          <w:p w14:paraId="60C72114" w14:textId="77777777" w:rsidR="00984F9D" w:rsidRPr="00984F9D" w:rsidRDefault="00984F9D" w:rsidP="00984F9D">
            <w:pPr>
              <w:tabs>
                <w:tab w:val="left" w:pos="2196"/>
              </w:tabs>
              <w:rPr>
                <w:b/>
                <w:bCs/>
                <w:iCs/>
                <w:sz w:val="18"/>
                <w:szCs w:val="18"/>
              </w:rPr>
            </w:pPr>
            <w:r w:rsidRPr="00984F9D">
              <w:rPr>
                <w:b/>
                <w:bCs/>
                <w:iCs/>
                <w:sz w:val="18"/>
                <w:szCs w:val="18"/>
              </w:rPr>
              <w:t>II</w:t>
            </w:r>
          </w:p>
        </w:tc>
        <w:tc>
          <w:tcPr>
            <w:tcW w:w="1158" w:type="pct"/>
            <w:tcBorders>
              <w:top w:val="single" w:sz="4" w:space="0" w:color="auto"/>
              <w:left w:val="single" w:sz="4" w:space="0" w:color="auto"/>
              <w:bottom w:val="single" w:sz="4" w:space="0" w:color="auto"/>
              <w:right w:val="single" w:sz="4" w:space="0" w:color="auto"/>
            </w:tcBorders>
            <w:vAlign w:val="center"/>
            <w:hideMark/>
          </w:tcPr>
          <w:p w14:paraId="524CE58A" w14:textId="77777777" w:rsidR="00984F9D" w:rsidRPr="00984F9D" w:rsidRDefault="00984F9D" w:rsidP="00984F9D">
            <w:pPr>
              <w:tabs>
                <w:tab w:val="left" w:pos="2196"/>
              </w:tabs>
              <w:rPr>
                <w:b/>
                <w:bCs/>
                <w:iCs/>
                <w:sz w:val="18"/>
                <w:szCs w:val="18"/>
                <w:lang w:val="sr-Latn-CS"/>
              </w:rPr>
            </w:pPr>
            <w:r w:rsidRPr="00984F9D">
              <w:rPr>
                <w:b/>
                <w:bCs/>
                <w:iCs/>
                <w:sz w:val="18"/>
                <w:szCs w:val="18"/>
                <w:lang w:val="sr-Latn-CS"/>
              </w:rPr>
              <w:t>10</w:t>
            </w:r>
          </w:p>
        </w:tc>
        <w:tc>
          <w:tcPr>
            <w:tcW w:w="901" w:type="pct"/>
            <w:tcBorders>
              <w:top w:val="single" w:sz="4" w:space="0" w:color="auto"/>
              <w:left w:val="single" w:sz="4" w:space="0" w:color="auto"/>
              <w:bottom w:val="single" w:sz="4" w:space="0" w:color="auto"/>
              <w:right w:val="single" w:sz="4" w:space="0" w:color="auto"/>
            </w:tcBorders>
            <w:vAlign w:val="center"/>
            <w:hideMark/>
          </w:tcPr>
          <w:p w14:paraId="6B0EC0D6" w14:textId="117BB590" w:rsidR="00984F9D" w:rsidRPr="00984F9D" w:rsidRDefault="00FB1A2E" w:rsidP="00984F9D">
            <w:pPr>
              <w:tabs>
                <w:tab w:val="left" w:pos="2196"/>
              </w:tabs>
              <w:rPr>
                <w:b/>
                <w:bCs/>
                <w:iCs/>
                <w:sz w:val="18"/>
                <w:szCs w:val="18"/>
              </w:rPr>
            </w:pPr>
            <w:r>
              <w:rPr>
                <w:b/>
                <w:bCs/>
                <w:iCs/>
                <w:sz w:val="18"/>
                <w:szCs w:val="18"/>
              </w:rPr>
              <w:t>4P</w:t>
            </w:r>
          </w:p>
        </w:tc>
      </w:tr>
    </w:tbl>
    <w:p w14:paraId="5C5B482A" w14:textId="77777777" w:rsidR="006F67A9" w:rsidRPr="006F67A9" w:rsidRDefault="006F67A9" w:rsidP="006F67A9">
      <w:pPr>
        <w:tabs>
          <w:tab w:val="left" w:pos="2196"/>
        </w:tabs>
      </w:pPr>
    </w:p>
    <w:p w14:paraId="561FA890" w14:textId="77777777" w:rsidR="006F67A9" w:rsidRPr="00984F9D" w:rsidRDefault="006F67A9" w:rsidP="006F67A9">
      <w:pPr>
        <w:tabs>
          <w:tab w:val="left" w:pos="2196"/>
        </w:tabs>
        <w:rPr>
          <w:sz w:val="18"/>
          <w:szCs w:val="18"/>
          <w:lang w:val="sr-Latn-CS"/>
        </w:rPr>
      </w:pPr>
    </w:p>
    <w:tbl>
      <w:tblPr>
        <w:tblW w:w="5150"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170"/>
        <w:gridCol w:w="1477"/>
        <w:gridCol w:w="6335"/>
      </w:tblGrid>
      <w:tr w:rsidR="006F67A9" w:rsidRPr="00984F9D" w14:paraId="6A527640" w14:textId="77777777" w:rsidTr="006F67A9">
        <w:trPr>
          <w:trHeight w:val="14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7928058"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 xml:space="preserve">Studijski programi za koje se organizuje: </w:t>
            </w:r>
            <w:r w:rsidRPr="00984F9D">
              <w:rPr>
                <w:bCs/>
                <w:iCs/>
                <w:sz w:val="18"/>
                <w:szCs w:val="18"/>
                <w:lang w:val="sr-Latn-CS"/>
              </w:rPr>
              <w:t>Doktorske studije sociologije.</w:t>
            </w:r>
          </w:p>
        </w:tc>
      </w:tr>
      <w:tr w:rsidR="006F67A9" w:rsidRPr="00984F9D" w14:paraId="2F079DF0" w14:textId="77777777" w:rsidTr="006F67A9">
        <w:trPr>
          <w:trHeight w:val="1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788F5D9F"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Uslovljenost drugim predmetima:</w:t>
            </w:r>
            <w:r w:rsidRPr="00984F9D">
              <w:rPr>
                <w:sz w:val="18"/>
                <w:szCs w:val="18"/>
                <w:lang w:val="sr-Latn-CS"/>
              </w:rPr>
              <w:t xml:space="preserve"> </w:t>
            </w:r>
            <w:r w:rsidRPr="00984F9D">
              <w:rPr>
                <w:bCs/>
                <w:iCs/>
                <w:sz w:val="18"/>
                <w:szCs w:val="18"/>
                <w:lang w:val="sr-Latn-CS"/>
              </w:rPr>
              <w:t>Nema.</w:t>
            </w:r>
          </w:p>
        </w:tc>
      </w:tr>
      <w:tr w:rsidR="006F67A9" w:rsidRPr="00984F9D" w14:paraId="6A8D8662" w14:textId="77777777" w:rsidTr="006F67A9">
        <w:trPr>
          <w:trHeight w:val="161"/>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242DFB8" w14:textId="77777777" w:rsidR="006F67A9" w:rsidRPr="00984F9D" w:rsidRDefault="006F67A9" w:rsidP="006F67A9">
            <w:pPr>
              <w:tabs>
                <w:tab w:val="left" w:pos="2196"/>
              </w:tabs>
              <w:rPr>
                <w:bCs/>
                <w:iCs/>
                <w:sz w:val="18"/>
                <w:szCs w:val="18"/>
                <w:lang w:val="sr-Cyrl-CS"/>
              </w:rPr>
            </w:pPr>
            <w:r w:rsidRPr="00984F9D">
              <w:rPr>
                <w:b/>
                <w:bCs/>
                <w:iCs/>
                <w:sz w:val="18"/>
                <w:szCs w:val="18"/>
                <w:lang w:val="sr-Latn-CS"/>
              </w:rPr>
              <w:t>Ciljevi izučavanja predmeta:</w:t>
            </w:r>
            <w:r w:rsidRPr="00984F9D">
              <w:rPr>
                <w:sz w:val="18"/>
                <w:szCs w:val="18"/>
                <w:lang w:val="sl-SI"/>
              </w:rPr>
              <w:t xml:space="preserve"> Razrada temeljnih pitanja i problema, pristupa i pravaca razvoja koncepta roda i rodnih odnosa</w:t>
            </w:r>
            <w:r w:rsidRPr="00984F9D">
              <w:rPr>
                <w:bCs/>
                <w:iCs/>
                <w:sz w:val="18"/>
                <w:szCs w:val="18"/>
                <w:lang w:val="sr-Latn-CS"/>
              </w:rPr>
              <w:t xml:space="preserve">. </w:t>
            </w:r>
            <w:r w:rsidRPr="00984F9D">
              <w:rPr>
                <w:b/>
                <w:bCs/>
                <w:iCs/>
                <w:sz w:val="18"/>
                <w:szCs w:val="18"/>
                <w:lang w:val="sr-Latn-CS"/>
              </w:rPr>
              <w:t xml:space="preserve"> </w:t>
            </w:r>
          </w:p>
        </w:tc>
      </w:tr>
      <w:tr w:rsidR="006F67A9" w:rsidRPr="00984F9D" w14:paraId="2E3DC526" w14:textId="77777777" w:rsidTr="006F67A9">
        <w:trPr>
          <w:trHeight w:val="43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269570F" w14:textId="77777777" w:rsidR="006F67A9" w:rsidRPr="00984F9D" w:rsidRDefault="006F67A9" w:rsidP="006F67A9">
            <w:pPr>
              <w:tabs>
                <w:tab w:val="left" w:pos="2196"/>
              </w:tabs>
              <w:rPr>
                <w:sz w:val="18"/>
                <w:szCs w:val="18"/>
              </w:rPr>
            </w:pPr>
            <w:r w:rsidRPr="00984F9D">
              <w:rPr>
                <w:b/>
                <w:bCs/>
                <w:iCs/>
                <w:sz w:val="18"/>
                <w:szCs w:val="18"/>
                <w:lang w:val="sr-Latn-CS"/>
              </w:rPr>
              <w:t>Ishodi u</w:t>
            </w:r>
            <w:r w:rsidRPr="00984F9D">
              <w:rPr>
                <w:b/>
                <w:bCs/>
                <w:iCs/>
                <w:sz w:val="18"/>
                <w:szCs w:val="18"/>
                <w:lang w:val="it-IT"/>
              </w:rPr>
              <w:t>čenja:</w:t>
            </w:r>
            <w:r w:rsidRPr="00984F9D">
              <w:rPr>
                <w:bCs/>
                <w:iCs/>
                <w:sz w:val="18"/>
                <w:szCs w:val="18"/>
                <w:lang w:val="sr-Latn-CS"/>
              </w:rPr>
              <w:t>.</w:t>
            </w:r>
            <w:r w:rsidRPr="00984F9D">
              <w:rPr>
                <w:bCs/>
                <w:iCs/>
                <w:sz w:val="18"/>
                <w:szCs w:val="18"/>
                <w:lang w:val="it-IT"/>
              </w:rPr>
              <w:t xml:space="preserve"> Nakon završenog kursa student će moći da pokaže analitički odnos prema teorijama roda, definiše kategoriju roda u demokratskom društvu, da objasni relaciju roda i politike, roda i religije, roda i medija, roda i zdravlja, roda i nasillja, da prepozna značenje rodnih razlika u porodici, da shvati formiranje rodnog identiteta. </w:t>
            </w:r>
          </w:p>
        </w:tc>
      </w:tr>
      <w:tr w:rsidR="006F67A9" w:rsidRPr="00984F9D" w14:paraId="137ACE61" w14:textId="77777777" w:rsidTr="006F67A9">
        <w:trPr>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2C10F76"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Ime i prezime nastavnika i saradnika:</w:t>
            </w:r>
            <w:r w:rsidRPr="00984F9D">
              <w:rPr>
                <w:sz w:val="18"/>
                <w:szCs w:val="18"/>
                <w:lang w:val="sr-Latn-CS"/>
              </w:rPr>
              <w:t xml:space="preserve">  doc. dr Nataša Krivokapić</w:t>
            </w:r>
          </w:p>
        </w:tc>
      </w:tr>
      <w:tr w:rsidR="006F67A9" w:rsidRPr="00984F9D" w14:paraId="25DB8F23" w14:textId="77777777" w:rsidTr="006F67A9">
        <w:trPr>
          <w:trHeight w:val="2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94C0EAA"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Metod nastave i savladanja gradiva:</w:t>
            </w:r>
            <w:r w:rsidRPr="00984F9D">
              <w:rPr>
                <w:sz w:val="18"/>
                <w:szCs w:val="18"/>
                <w:lang w:val="sr-Latn-CS"/>
              </w:rPr>
              <w:t xml:space="preserve">  </w:t>
            </w:r>
            <w:r w:rsidRPr="00984F9D">
              <w:rPr>
                <w:sz w:val="18"/>
                <w:szCs w:val="18"/>
                <w:lang w:val="sl-SI"/>
              </w:rPr>
              <w:t>Predavanja, konsultacije, esej, usmene prezentacije i diskusije.</w:t>
            </w:r>
          </w:p>
        </w:tc>
      </w:tr>
      <w:tr w:rsidR="006F67A9" w:rsidRPr="00984F9D" w14:paraId="2204A63A" w14:textId="77777777" w:rsidTr="006F67A9">
        <w:trPr>
          <w:trHeight w:val="260"/>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730F0375" w14:textId="77777777" w:rsidR="006F67A9" w:rsidRPr="00984F9D" w:rsidRDefault="006F67A9" w:rsidP="006F67A9">
            <w:pPr>
              <w:tabs>
                <w:tab w:val="left" w:pos="2196"/>
              </w:tabs>
              <w:rPr>
                <w:b/>
                <w:bCs/>
                <w:iCs/>
                <w:sz w:val="18"/>
                <w:szCs w:val="18"/>
                <w:lang w:val="sr-Latn-CS"/>
              </w:rPr>
            </w:pPr>
            <w:r w:rsidRPr="00984F9D">
              <w:rPr>
                <w:b/>
                <w:sz w:val="18"/>
                <w:szCs w:val="18"/>
                <w:lang w:val="sr-Latn-CS"/>
              </w:rPr>
              <w:t>Plan i program rada:</w:t>
            </w:r>
          </w:p>
        </w:tc>
      </w:tr>
      <w:tr w:rsidR="006F67A9" w:rsidRPr="00984F9D" w14:paraId="65A98707" w14:textId="77777777" w:rsidTr="006F67A9">
        <w:trPr>
          <w:cantSplit/>
          <w:trHeight w:val="3050"/>
        </w:trPr>
        <w:tc>
          <w:tcPr>
            <w:tcW w:w="1107" w:type="pct"/>
            <w:gridSpan w:val="2"/>
            <w:tcBorders>
              <w:top w:val="dotted" w:sz="4" w:space="0" w:color="auto"/>
              <w:left w:val="single" w:sz="4" w:space="0" w:color="auto"/>
              <w:bottom w:val="single" w:sz="4" w:space="0" w:color="auto"/>
              <w:right w:val="dotted" w:sz="4" w:space="0" w:color="auto"/>
            </w:tcBorders>
            <w:vAlign w:val="center"/>
            <w:hideMark/>
          </w:tcPr>
          <w:p w14:paraId="2769C953" w14:textId="77777777" w:rsidR="006F67A9" w:rsidRPr="00984F9D" w:rsidRDefault="006F67A9" w:rsidP="006F67A9">
            <w:pPr>
              <w:tabs>
                <w:tab w:val="left" w:pos="2196"/>
              </w:tabs>
              <w:rPr>
                <w:sz w:val="18"/>
                <w:szCs w:val="18"/>
                <w:lang w:val="sr-Latn-CS"/>
              </w:rPr>
            </w:pPr>
            <w:r w:rsidRPr="00984F9D">
              <w:rPr>
                <w:sz w:val="18"/>
                <w:szCs w:val="18"/>
                <w:lang w:val="sr-Latn-CS"/>
              </w:rPr>
              <w:t>I nedjelja</w:t>
            </w:r>
          </w:p>
          <w:p w14:paraId="205D4F38" w14:textId="77777777" w:rsidR="006F67A9" w:rsidRPr="00984F9D" w:rsidRDefault="006F67A9" w:rsidP="006F67A9">
            <w:pPr>
              <w:tabs>
                <w:tab w:val="left" w:pos="2196"/>
              </w:tabs>
              <w:rPr>
                <w:sz w:val="18"/>
                <w:szCs w:val="18"/>
                <w:lang w:val="sr-Latn-CS"/>
              </w:rPr>
            </w:pPr>
            <w:r w:rsidRPr="00984F9D">
              <w:rPr>
                <w:sz w:val="18"/>
                <w:szCs w:val="18"/>
                <w:lang w:val="sr-Latn-CS"/>
              </w:rPr>
              <w:t>II nedjelja</w:t>
            </w:r>
          </w:p>
          <w:p w14:paraId="36B4D78F" w14:textId="77777777" w:rsidR="006F67A9" w:rsidRPr="00984F9D" w:rsidRDefault="006F67A9" w:rsidP="006F67A9">
            <w:pPr>
              <w:tabs>
                <w:tab w:val="left" w:pos="2196"/>
              </w:tabs>
              <w:rPr>
                <w:sz w:val="18"/>
                <w:szCs w:val="18"/>
                <w:lang w:val="sr-Latn-CS"/>
              </w:rPr>
            </w:pPr>
            <w:r w:rsidRPr="00984F9D">
              <w:rPr>
                <w:sz w:val="18"/>
                <w:szCs w:val="18"/>
                <w:lang w:val="sr-Latn-CS"/>
              </w:rPr>
              <w:t>III nedjelja</w:t>
            </w:r>
          </w:p>
          <w:p w14:paraId="52BE55FA" w14:textId="77777777" w:rsidR="006F67A9" w:rsidRPr="00984F9D" w:rsidRDefault="006F67A9" w:rsidP="006F67A9">
            <w:pPr>
              <w:tabs>
                <w:tab w:val="left" w:pos="2196"/>
              </w:tabs>
              <w:rPr>
                <w:sz w:val="18"/>
                <w:szCs w:val="18"/>
                <w:lang w:val="sr-Latn-CS"/>
              </w:rPr>
            </w:pPr>
            <w:r w:rsidRPr="00984F9D">
              <w:rPr>
                <w:sz w:val="18"/>
                <w:szCs w:val="18"/>
                <w:lang w:val="sr-Latn-CS"/>
              </w:rPr>
              <w:t>IV nedjelja</w:t>
            </w:r>
          </w:p>
          <w:p w14:paraId="6AF5272B" w14:textId="77777777" w:rsidR="006F67A9" w:rsidRPr="00984F9D" w:rsidRDefault="006F67A9" w:rsidP="006F67A9">
            <w:pPr>
              <w:tabs>
                <w:tab w:val="left" w:pos="2196"/>
              </w:tabs>
              <w:rPr>
                <w:sz w:val="18"/>
                <w:szCs w:val="18"/>
                <w:lang w:val="sr-Latn-CS"/>
              </w:rPr>
            </w:pPr>
            <w:r w:rsidRPr="00984F9D">
              <w:rPr>
                <w:sz w:val="18"/>
                <w:szCs w:val="18"/>
                <w:lang w:val="sr-Latn-CS"/>
              </w:rPr>
              <w:t>V nedjelja</w:t>
            </w:r>
          </w:p>
          <w:p w14:paraId="59EC842C" w14:textId="77777777" w:rsidR="006F67A9" w:rsidRPr="00984F9D" w:rsidRDefault="006F67A9" w:rsidP="006F67A9">
            <w:pPr>
              <w:tabs>
                <w:tab w:val="left" w:pos="2196"/>
              </w:tabs>
              <w:rPr>
                <w:sz w:val="18"/>
                <w:szCs w:val="18"/>
                <w:lang w:val="sr-Latn-CS"/>
              </w:rPr>
            </w:pPr>
            <w:r w:rsidRPr="00984F9D">
              <w:rPr>
                <w:sz w:val="18"/>
                <w:szCs w:val="18"/>
                <w:lang w:val="sr-Latn-CS"/>
              </w:rPr>
              <w:t>VI nedjelja</w:t>
            </w:r>
          </w:p>
          <w:p w14:paraId="61976705" w14:textId="77777777" w:rsidR="006F67A9" w:rsidRPr="00984F9D" w:rsidRDefault="006F67A9" w:rsidP="006F67A9">
            <w:pPr>
              <w:tabs>
                <w:tab w:val="left" w:pos="2196"/>
              </w:tabs>
              <w:rPr>
                <w:sz w:val="18"/>
                <w:szCs w:val="18"/>
                <w:lang w:val="sr-Latn-CS"/>
              </w:rPr>
            </w:pPr>
            <w:r w:rsidRPr="00984F9D">
              <w:rPr>
                <w:sz w:val="18"/>
                <w:szCs w:val="18"/>
                <w:lang w:val="sr-Latn-CS"/>
              </w:rPr>
              <w:t>VII nedjelja</w:t>
            </w:r>
          </w:p>
          <w:p w14:paraId="08581F42" w14:textId="77777777" w:rsidR="006F67A9" w:rsidRPr="00984F9D" w:rsidRDefault="006F67A9" w:rsidP="006F67A9">
            <w:pPr>
              <w:tabs>
                <w:tab w:val="left" w:pos="2196"/>
              </w:tabs>
              <w:rPr>
                <w:sz w:val="18"/>
                <w:szCs w:val="18"/>
                <w:lang w:val="sr-Latn-CS"/>
              </w:rPr>
            </w:pPr>
            <w:r w:rsidRPr="00984F9D">
              <w:rPr>
                <w:sz w:val="18"/>
                <w:szCs w:val="18"/>
                <w:lang w:val="sr-Latn-CS"/>
              </w:rPr>
              <w:t>VIII nedjelja</w:t>
            </w:r>
          </w:p>
          <w:p w14:paraId="37B3E4CB" w14:textId="77777777" w:rsidR="006F67A9" w:rsidRPr="00984F9D" w:rsidRDefault="006F67A9" w:rsidP="006F67A9">
            <w:pPr>
              <w:tabs>
                <w:tab w:val="left" w:pos="2196"/>
              </w:tabs>
              <w:rPr>
                <w:sz w:val="18"/>
                <w:szCs w:val="18"/>
                <w:lang w:val="sr-Latn-CS"/>
              </w:rPr>
            </w:pPr>
            <w:r w:rsidRPr="00984F9D">
              <w:rPr>
                <w:sz w:val="18"/>
                <w:szCs w:val="18"/>
                <w:lang w:val="sr-Latn-CS"/>
              </w:rPr>
              <w:t>IX nedjelja</w:t>
            </w:r>
          </w:p>
          <w:p w14:paraId="0B5D13F8" w14:textId="77777777" w:rsidR="006F67A9" w:rsidRPr="00984F9D" w:rsidRDefault="006F67A9" w:rsidP="006F67A9">
            <w:pPr>
              <w:tabs>
                <w:tab w:val="left" w:pos="2196"/>
              </w:tabs>
              <w:rPr>
                <w:sz w:val="18"/>
                <w:szCs w:val="18"/>
                <w:lang w:val="sr-Latn-CS"/>
              </w:rPr>
            </w:pPr>
            <w:r w:rsidRPr="00984F9D">
              <w:rPr>
                <w:sz w:val="18"/>
                <w:szCs w:val="18"/>
                <w:lang w:val="sr-Latn-CS"/>
              </w:rPr>
              <w:t>X nedjelja</w:t>
            </w:r>
          </w:p>
          <w:p w14:paraId="0CD3CADE" w14:textId="77777777" w:rsidR="006F67A9" w:rsidRPr="00984F9D" w:rsidRDefault="006F67A9" w:rsidP="006F67A9">
            <w:pPr>
              <w:tabs>
                <w:tab w:val="left" w:pos="2196"/>
              </w:tabs>
              <w:rPr>
                <w:sz w:val="18"/>
                <w:szCs w:val="18"/>
                <w:lang w:val="sr-Latn-CS"/>
              </w:rPr>
            </w:pPr>
            <w:r w:rsidRPr="00984F9D">
              <w:rPr>
                <w:sz w:val="18"/>
                <w:szCs w:val="18"/>
                <w:lang w:val="sr-Latn-CS"/>
              </w:rPr>
              <w:t>XI nedjelja</w:t>
            </w:r>
          </w:p>
          <w:p w14:paraId="341A5BD9" w14:textId="77777777" w:rsidR="006F67A9" w:rsidRPr="00984F9D" w:rsidRDefault="006F67A9" w:rsidP="006F67A9">
            <w:pPr>
              <w:tabs>
                <w:tab w:val="left" w:pos="2196"/>
              </w:tabs>
              <w:rPr>
                <w:sz w:val="18"/>
                <w:szCs w:val="18"/>
                <w:lang w:val="sr-Latn-CS"/>
              </w:rPr>
            </w:pPr>
            <w:r w:rsidRPr="00984F9D">
              <w:rPr>
                <w:sz w:val="18"/>
                <w:szCs w:val="18"/>
                <w:lang w:val="sr-Latn-CS"/>
              </w:rPr>
              <w:t>XII nedjelja</w:t>
            </w:r>
          </w:p>
          <w:p w14:paraId="72426C52" w14:textId="77777777" w:rsidR="006F67A9" w:rsidRPr="00984F9D" w:rsidRDefault="006F67A9" w:rsidP="006F67A9">
            <w:pPr>
              <w:tabs>
                <w:tab w:val="left" w:pos="2196"/>
              </w:tabs>
              <w:rPr>
                <w:sz w:val="18"/>
                <w:szCs w:val="18"/>
                <w:lang w:val="sr-Latn-CS"/>
              </w:rPr>
            </w:pPr>
            <w:r w:rsidRPr="00984F9D">
              <w:rPr>
                <w:sz w:val="18"/>
                <w:szCs w:val="18"/>
                <w:lang w:val="sr-Latn-CS"/>
              </w:rPr>
              <w:t>XIII nedjelja</w:t>
            </w:r>
          </w:p>
          <w:p w14:paraId="7942737B" w14:textId="77777777" w:rsidR="006F67A9" w:rsidRPr="00984F9D" w:rsidRDefault="006F67A9" w:rsidP="006F67A9">
            <w:pPr>
              <w:tabs>
                <w:tab w:val="left" w:pos="2196"/>
              </w:tabs>
              <w:rPr>
                <w:sz w:val="18"/>
                <w:szCs w:val="18"/>
                <w:lang w:val="sr-Latn-CS"/>
              </w:rPr>
            </w:pPr>
            <w:r w:rsidRPr="00984F9D">
              <w:rPr>
                <w:sz w:val="18"/>
                <w:szCs w:val="18"/>
                <w:lang w:val="sr-Latn-CS"/>
              </w:rPr>
              <w:t>XIV nedjelja</w:t>
            </w:r>
          </w:p>
          <w:p w14:paraId="055532E5" w14:textId="77777777" w:rsidR="006F67A9" w:rsidRPr="00984F9D" w:rsidRDefault="006F67A9" w:rsidP="006F67A9">
            <w:pPr>
              <w:tabs>
                <w:tab w:val="left" w:pos="2196"/>
              </w:tabs>
              <w:rPr>
                <w:sz w:val="18"/>
                <w:szCs w:val="18"/>
                <w:lang w:val="sr-Latn-CS"/>
              </w:rPr>
            </w:pPr>
            <w:r w:rsidRPr="00984F9D">
              <w:rPr>
                <w:sz w:val="18"/>
                <w:szCs w:val="18"/>
                <w:lang w:val="sr-Latn-CS"/>
              </w:rPr>
              <w:t>XV nedjelja</w:t>
            </w:r>
          </w:p>
        </w:tc>
        <w:tc>
          <w:tcPr>
            <w:tcW w:w="3893" w:type="pct"/>
            <w:gridSpan w:val="2"/>
            <w:tcBorders>
              <w:top w:val="dotted" w:sz="4" w:space="0" w:color="auto"/>
              <w:left w:val="dotted" w:sz="4" w:space="0" w:color="auto"/>
              <w:bottom w:val="single" w:sz="4" w:space="0" w:color="auto"/>
              <w:right w:val="single" w:sz="4" w:space="0" w:color="auto"/>
            </w:tcBorders>
            <w:vAlign w:val="center"/>
            <w:hideMark/>
          </w:tcPr>
          <w:p w14:paraId="308E1C63"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Uvod u rodne studije i teorije roda</w:t>
            </w:r>
          </w:p>
          <w:p w14:paraId="56E3C759"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 xml:space="preserve">Rod, identitet, kultura </w:t>
            </w:r>
          </w:p>
          <w:p w14:paraId="7B6382CF"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demokratija i obrazovanje</w:t>
            </w:r>
          </w:p>
          <w:p w14:paraId="339E4B77"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i politika</w:t>
            </w:r>
          </w:p>
          <w:p w14:paraId="5AC1EF44"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Epistemološke dimenzije roda</w:t>
            </w:r>
          </w:p>
          <w:p w14:paraId="5D04F824"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Muškarci i maskulinitet</w:t>
            </w:r>
          </w:p>
          <w:p w14:paraId="22B06142"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Prezentacija eseja</w:t>
            </w:r>
          </w:p>
          <w:p w14:paraId="638FF532"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ekonomija i feminizam u podjeli rada</w:t>
            </w:r>
          </w:p>
          <w:p w14:paraId="24BE5F4D"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i religija.</w:t>
            </w:r>
          </w:p>
          <w:p w14:paraId="365AC22C"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ljudska prava i zakon</w:t>
            </w:r>
          </w:p>
          <w:p w14:paraId="52D7EA79"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zdravlje i nasilje</w:t>
            </w:r>
          </w:p>
          <w:p w14:paraId="404B11A7"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i porodica</w:t>
            </w:r>
          </w:p>
          <w:p w14:paraId="1AF10A83"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i obrazovanje</w:t>
            </w:r>
          </w:p>
          <w:p w14:paraId="2C2D0B13"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Rod i mediji</w:t>
            </w:r>
          </w:p>
          <w:p w14:paraId="570E9651" w14:textId="77777777" w:rsidR="006F67A9" w:rsidRPr="00984F9D" w:rsidRDefault="006F67A9" w:rsidP="006F67A9">
            <w:pPr>
              <w:tabs>
                <w:tab w:val="left" w:pos="2196"/>
              </w:tabs>
              <w:rPr>
                <w:bCs/>
                <w:iCs/>
                <w:sz w:val="18"/>
                <w:szCs w:val="18"/>
                <w:lang w:val="sr-Latn-CS"/>
              </w:rPr>
            </w:pPr>
            <w:r w:rsidRPr="00984F9D">
              <w:rPr>
                <w:bCs/>
                <w:iCs/>
                <w:sz w:val="18"/>
                <w:szCs w:val="18"/>
                <w:lang w:val="sr-Latn-CS"/>
              </w:rPr>
              <w:t>Usmene prezentacije</w:t>
            </w:r>
          </w:p>
        </w:tc>
      </w:tr>
      <w:tr w:rsidR="006F67A9" w:rsidRPr="00984F9D" w14:paraId="34D27A19" w14:textId="77777777" w:rsidTr="006F67A9">
        <w:trPr>
          <w:trHeight w:val="233"/>
        </w:trPr>
        <w:tc>
          <w:tcPr>
            <w:tcW w:w="5000" w:type="pct"/>
            <w:gridSpan w:val="4"/>
            <w:tcBorders>
              <w:top w:val="single" w:sz="4" w:space="0" w:color="auto"/>
              <w:left w:val="single" w:sz="4" w:space="0" w:color="auto"/>
              <w:bottom w:val="dotted" w:sz="4" w:space="0" w:color="auto"/>
              <w:right w:val="single" w:sz="4" w:space="0" w:color="auto"/>
            </w:tcBorders>
            <w:vAlign w:val="center"/>
            <w:hideMark/>
          </w:tcPr>
          <w:p w14:paraId="33ADFD12" w14:textId="77777777" w:rsidR="006F67A9" w:rsidRPr="00984F9D" w:rsidRDefault="006F67A9" w:rsidP="006F67A9">
            <w:pPr>
              <w:tabs>
                <w:tab w:val="left" w:pos="2196"/>
              </w:tabs>
              <w:rPr>
                <w:b/>
                <w:bCs/>
                <w:iCs/>
                <w:sz w:val="18"/>
                <w:szCs w:val="18"/>
                <w:lang w:val="sr-Latn-CS"/>
              </w:rPr>
            </w:pPr>
            <w:r w:rsidRPr="00984F9D">
              <w:rPr>
                <w:b/>
                <w:sz w:val="18"/>
                <w:szCs w:val="18"/>
                <w:lang w:val="sr-Latn-CS"/>
              </w:rPr>
              <w:t>Opterećenje studenata:</w:t>
            </w:r>
          </w:p>
        </w:tc>
      </w:tr>
      <w:tr w:rsidR="006F67A9" w:rsidRPr="00984F9D" w14:paraId="5E46D838" w14:textId="77777777" w:rsidTr="006F67A9">
        <w:trPr>
          <w:cantSplit/>
          <w:trHeight w:val="1700"/>
        </w:trPr>
        <w:tc>
          <w:tcPr>
            <w:tcW w:w="1843" w:type="pct"/>
            <w:gridSpan w:val="3"/>
            <w:tcBorders>
              <w:top w:val="dotted" w:sz="4" w:space="0" w:color="auto"/>
              <w:left w:val="single" w:sz="4" w:space="0" w:color="auto"/>
              <w:bottom w:val="single" w:sz="4" w:space="0" w:color="auto"/>
              <w:right w:val="dotted" w:sz="4" w:space="0" w:color="auto"/>
            </w:tcBorders>
          </w:tcPr>
          <w:p w14:paraId="09A2F3C4" w14:textId="77777777" w:rsidR="006F67A9" w:rsidRPr="00984F9D" w:rsidRDefault="006F67A9" w:rsidP="006F67A9">
            <w:pPr>
              <w:tabs>
                <w:tab w:val="left" w:pos="2196"/>
              </w:tabs>
              <w:rPr>
                <w:sz w:val="18"/>
                <w:szCs w:val="18"/>
                <w:u w:val="single"/>
                <w:lang w:val="it-IT"/>
              </w:rPr>
            </w:pPr>
          </w:p>
          <w:p w14:paraId="4B6E6225" w14:textId="77777777" w:rsidR="006F67A9" w:rsidRPr="00984F9D" w:rsidRDefault="006F67A9" w:rsidP="006F67A9">
            <w:pPr>
              <w:tabs>
                <w:tab w:val="left" w:pos="2196"/>
              </w:tabs>
              <w:rPr>
                <w:sz w:val="18"/>
                <w:szCs w:val="18"/>
                <w:lang w:val="sr-Latn-CS"/>
              </w:rPr>
            </w:pPr>
            <w:r w:rsidRPr="00984F9D">
              <w:rPr>
                <w:sz w:val="18"/>
                <w:szCs w:val="18"/>
                <w:u w:val="single"/>
                <w:lang w:val="sr-Latn-CS"/>
              </w:rPr>
              <w:t>Nedeljno</w:t>
            </w:r>
            <w:r w:rsidRPr="00984F9D">
              <w:rPr>
                <w:sz w:val="18"/>
                <w:szCs w:val="18"/>
                <w:lang w:val="sr-Latn-CS"/>
              </w:rPr>
              <w:t>:</w:t>
            </w:r>
          </w:p>
          <w:p w14:paraId="64B80B44" w14:textId="77777777" w:rsidR="006F67A9" w:rsidRPr="00984F9D" w:rsidRDefault="006F67A9" w:rsidP="006F67A9">
            <w:pPr>
              <w:tabs>
                <w:tab w:val="left" w:pos="2196"/>
              </w:tabs>
              <w:rPr>
                <w:sz w:val="18"/>
                <w:szCs w:val="18"/>
                <w:lang w:val="sr-Latn-CS"/>
              </w:rPr>
            </w:pPr>
            <w:r w:rsidRPr="00984F9D">
              <w:rPr>
                <w:sz w:val="18"/>
                <w:szCs w:val="18"/>
                <w:lang w:val="sr-Latn-CS"/>
              </w:rPr>
              <w:t>10 kredita x 40/30 = 13h i 20 min </w:t>
            </w:r>
          </w:p>
          <w:p w14:paraId="03952A24" w14:textId="77777777" w:rsidR="006F67A9" w:rsidRPr="00984F9D" w:rsidRDefault="006F67A9" w:rsidP="006F67A9">
            <w:pPr>
              <w:tabs>
                <w:tab w:val="left" w:pos="2196"/>
              </w:tabs>
              <w:rPr>
                <w:sz w:val="18"/>
                <w:szCs w:val="18"/>
                <w:lang w:val="sr-Latn-CS"/>
              </w:rPr>
            </w:pPr>
            <w:r w:rsidRPr="00984F9D">
              <w:rPr>
                <w:sz w:val="18"/>
                <w:szCs w:val="18"/>
                <w:lang w:val="sr-Latn-CS"/>
              </w:rPr>
              <w:t>Struktura:</w:t>
            </w:r>
          </w:p>
          <w:p w14:paraId="0C7E52EA" w14:textId="05CBB945" w:rsidR="006F67A9" w:rsidRPr="00984F9D" w:rsidRDefault="003A7E26" w:rsidP="006F67A9">
            <w:pPr>
              <w:tabs>
                <w:tab w:val="left" w:pos="2196"/>
              </w:tabs>
              <w:rPr>
                <w:sz w:val="18"/>
                <w:szCs w:val="18"/>
                <w:lang w:val="sr-Latn-ME"/>
              </w:rPr>
            </w:pPr>
            <w:r>
              <w:rPr>
                <w:sz w:val="18"/>
                <w:szCs w:val="18"/>
                <w:lang w:val="sr-Latn-CS"/>
              </w:rPr>
              <w:t>4 sata predavanja</w:t>
            </w:r>
          </w:p>
          <w:p w14:paraId="653F9872" w14:textId="77777777" w:rsidR="006F67A9" w:rsidRPr="00984F9D" w:rsidRDefault="006F67A9" w:rsidP="006F67A9">
            <w:pPr>
              <w:tabs>
                <w:tab w:val="left" w:pos="2196"/>
              </w:tabs>
              <w:rPr>
                <w:sz w:val="18"/>
                <w:szCs w:val="18"/>
                <w:lang w:val="sr-Latn-CS"/>
              </w:rPr>
            </w:pPr>
            <w:r w:rsidRPr="00984F9D">
              <w:rPr>
                <w:sz w:val="18"/>
                <w:szCs w:val="18"/>
                <w:lang w:val="sr-Latn-CS"/>
              </w:rPr>
              <w:t xml:space="preserve">9h i 20 min samostalnog rada uključujući i konsultacije                    </w:t>
            </w:r>
          </w:p>
        </w:tc>
        <w:tc>
          <w:tcPr>
            <w:tcW w:w="3157" w:type="pct"/>
            <w:tcBorders>
              <w:top w:val="dotted" w:sz="4" w:space="0" w:color="auto"/>
              <w:left w:val="dotted" w:sz="4" w:space="0" w:color="auto"/>
              <w:bottom w:val="single" w:sz="4" w:space="0" w:color="auto"/>
              <w:right w:val="single" w:sz="4" w:space="0" w:color="auto"/>
            </w:tcBorders>
          </w:tcPr>
          <w:p w14:paraId="53C84B84" w14:textId="77777777" w:rsidR="006F67A9" w:rsidRPr="00984F9D" w:rsidRDefault="006F67A9" w:rsidP="006F67A9">
            <w:pPr>
              <w:tabs>
                <w:tab w:val="left" w:pos="2196"/>
              </w:tabs>
              <w:rPr>
                <w:sz w:val="18"/>
                <w:szCs w:val="18"/>
                <w:u w:val="single"/>
                <w:lang w:val="sr-Latn-CS"/>
              </w:rPr>
            </w:pPr>
            <w:r w:rsidRPr="00984F9D">
              <w:rPr>
                <w:sz w:val="18"/>
                <w:szCs w:val="18"/>
                <w:u w:val="single"/>
                <w:lang w:val="sr-Latn-CS"/>
              </w:rPr>
              <w:t>U semestru:</w:t>
            </w:r>
          </w:p>
          <w:p w14:paraId="4605FBB1" w14:textId="77777777" w:rsidR="006F67A9" w:rsidRPr="00984F9D" w:rsidRDefault="006F67A9" w:rsidP="006F67A9">
            <w:pPr>
              <w:tabs>
                <w:tab w:val="left" w:pos="2196"/>
              </w:tabs>
              <w:rPr>
                <w:sz w:val="18"/>
                <w:szCs w:val="18"/>
                <w:lang w:val="sr-Latn-CS"/>
              </w:rPr>
            </w:pPr>
            <w:r w:rsidRPr="00984F9D">
              <w:rPr>
                <w:sz w:val="18"/>
                <w:szCs w:val="18"/>
                <w:lang w:val="sr-Latn-CS"/>
              </w:rPr>
              <w:t>Nastava i završni ispit: (13 h i 20 min) x 16 = 213h i 20 min </w:t>
            </w:r>
          </w:p>
          <w:p w14:paraId="6E958EFD" w14:textId="77777777" w:rsidR="006F67A9" w:rsidRPr="00984F9D" w:rsidRDefault="006F67A9" w:rsidP="006F67A9">
            <w:pPr>
              <w:tabs>
                <w:tab w:val="left" w:pos="2196"/>
              </w:tabs>
              <w:rPr>
                <w:sz w:val="18"/>
                <w:szCs w:val="18"/>
                <w:lang w:val="sr-Latn-CS"/>
              </w:rPr>
            </w:pPr>
            <w:r w:rsidRPr="00984F9D">
              <w:rPr>
                <w:sz w:val="18"/>
                <w:szCs w:val="18"/>
                <w:lang w:val="sr-Latn-CS"/>
              </w:rPr>
              <w:t>Neophodne priprepe prije početka semestra (administracija, upis, ovjera): 2x (13h i 20 min = 26h i 40 min</w:t>
            </w:r>
          </w:p>
          <w:p w14:paraId="7A9B6A01" w14:textId="77777777" w:rsidR="006F67A9" w:rsidRPr="00984F9D" w:rsidRDefault="006F67A9" w:rsidP="006F67A9">
            <w:pPr>
              <w:tabs>
                <w:tab w:val="left" w:pos="2196"/>
              </w:tabs>
              <w:rPr>
                <w:sz w:val="18"/>
                <w:szCs w:val="18"/>
                <w:lang w:val="sr-Latn-CS"/>
              </w:rPr>
            </w:pPr>
            <w:r w:rsidRPr="00984F9D">
              <w:rPr>
                <w:sz w:val="18"/>
                <w:szCs w:val="18"/>
                <w:lang w:val="sr-Latn-CS"/>
              </w:rPr>
              <w:t>Ukupno opterećenje za predmet: 10 x 30 = 300 sati </w:t>
            </w:r>
          </w:p>
          <w:p w14:paraId="373EB05C" w14:textId="77777777" w:rsidR="006F67A9" w:rsidRPr="00984F9D" w:rsidRDefault="006F67A9" w:rsidP="006F67A9">
            <w:pPr>
              <w:tabs>
                <w:tab w:val="left" w:pos="2196"/>
              </w:tabs>
              <w:rPr>
                <w:sz w:val="18"/>
                <w:szCs w:val="18"/>
                <w:lang w:val="sr-Latn-CS"/>
              </w:rPr>
            </w:pPr>
            <w:r w:rsidRPr="00984F9D">
              <w:rPr>
                <w:sz w:val="18"/>
                <w:szCs w:val="18"/>
                <w:lang w:val="sr-Latn-CS"/>
              </w:rPr>
              <w:t>Dopunski rad za pripremu ispita u popravnom ispitnom roku, uključujući i polaganje popravnog ispita 0 - 62,20 (preostalo vrijeme od prve dvije stavke do ukupnog opterećenja za predmet). </w:t>
            </w:r>
          </w:p>
          <w:p w14:paraId="7B0086F8" w14:textId="77777777" w:rsidR="006F67A9" w:rsidRPr="00984F9D" w:rsidRDefault="006F67A9" w:rsidP="006F67A9">
            <w:pPr>
              <w:tabs>
                <w:tab w:val="left" w:pos="2196"/>
              </w:tabs>
              <w:rPr>
                <w:sz w:val="18"/>
                <w:szCs w:val="18"/>
              </w:rPr>
            </w:pPr>
          </w:p>
        </w:tc>
      </w:tr>
      <w:tr w:rsidR="006F67A9" w:rsidRPr="00984F9D" w14:paraId="1797D266" w14:textId="77777777" w:rsidTr="006F67A9">
        <w:trPr>
          <w:cantSplit/>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EE1CD8F" w14:textId="77777777" w:rsidR="006F67A9" w:rsidRPr="00984F9D" w:rsidRDefault="006F67A9" w:rsidP="006F67A9">
            <w:pPr>
              <w:tabs>
                <w:tab w:val="left" w:pos="2196"/>
              </w:tabs>
              <w:rPr>
                <w:sz w:val="18"/>
                <w:szCs w:val="18"/>
                <w:lang w:val="sr-Latn-CS"/>
              </w:rPr>
            </w:pPr>
            <w:r w:rsidRPr="00984F9D">
              <w:rPr>
                <w:b/>
                <w:sz w:val="18"/>
                <w:szCs w:val="18"/>
                <w:lang w:val="sr-Latn-CS"/>
              </w:rPr>
              <w:t>Obaveze studenata:</w:t>
            </w:r>
            <w:r w:rsidRPr="00984F9D">
              <w:rPr>
                <w:sz w:val="18"/>
                <w:szCs w:val="18"/>
                <w:lang w:val="sr-Latn-CS"/>
              </w:rPr>
              <w:t xml:space="preserve"> Studenti su obavezni da prisustvuju predavanjima i vježbama, odrade esej i usmenu prezentaciju.</w:t>
            </w:r>
          </w:p>
        </w:tc>
      </w:tr>
      <w:tr w:rsidR="006F67A9" w:rsidRPr="00984F9D" w14:paraId="68A941C7" w14:textId="77777777" w:rsidTr="006F67A9">
        <w:trPr>
          <w:cantSplit/>
          <w:trHeight w:val="1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66F58AA" w14:textId="77777777" w:rsidR="006F67A9" w:rsidRPr="00984F9D" w:rsidRDefault="006F67A9" w:rsidP="006F67A9">
            <w:pPr>
              <w:tabs>
                <w:tab w:val="left" w:pos="2196"/>
              </w:tabs>
              <w:rPr>
                <w:b/>
                <w:sz w:val="18"/>
                <w:szCs w:val="18"/>
                <w:lang w:val="sr-Latn-CS"/>
              </w:rPr>
            </w:pPr>
            <w:r w:rsidRPr="00984F9D">
              <w:rPr>
                <w:b/>
                <w:sz w:val="18"/>
                <w:szCs w:val="18"/>
                <w:lang w:val="sr-Latn-CS"/>
              </w:rPr>
              <w:t xml:space="preserve">Konsultacije: </w:t>
            </w:r>
            <w:r w:rsidRPr="00984F9D">
              <w:rPr>
                <w:sz w:val="18"/>
                <w:szCs w:val="18"/>
                <w:lang w:val="sr-Latn-CS"/>
              </w:rPr>
              <w:t>Nakon predavanja.</w:t>
            </w:r>
          </w:p>
        </w:tc>
      </w:tr>
      <w:tr w:rsidR="006F67A9" w:rsidRPr="00984F9D" w14:paraId="63476058" w14:textId="77777777" w:rsidTr="006F67A9">
        <w:trPr>
          <w:cantSplit/>
          <w:trHeight w:val="75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04D6F32" w14:textId="77777777" w:rsidR="006F67A9" w:rsidRPr="00984F9D" w:rsidRDefault="006F67A9" w:rsidP="006F67A9">
            <w:pPr>
              <w:tabs>
                <w:tab w:val="left" w:pos="2196"/>
              </w:tabs>
              <w:rPr>
                <w:bCs/>
                <w:iCs/>
                <w:sz w:val="18"/>
                <w:szCs w:val="18"/>
                <w:lang w:val="sr-Latn-CS"/>
              </w:rPr>
            </w:pPr>
            <w:r w:rsidRPr="00984F9D">
              <w:rPr>
                <w:b/>
                <w:bCs/>
                <w:iCs/>
                <w:sz w:val="18"/>
                <w:szCs w:val="18"/>
                <w:lang w:val="sr-Latn-CS"/>
              </w:rPr>
              <w:t>Literatura:</w:t>
            </w:r>
            <w:r w:rsidRPr="00984F9D">
              <w:rPr>
                <w:bCs/>
                <w:iCs/>
                <w:sz w:val="18"/>
                <w:szCs w:val="18"/>
                <w:lang w:val="sr-Latn-CS"/>
              </w:rPr>
              <w:t xml:space="preserve"> </w:t>
            </w:r>
          </w:p>
          <w:p w14:paraId="75AFAD53" w14:textId="77777777" w:rsidR="006F67A9" w:rsidRPr="00984F9D" w:rsidRDefault="006F67A9" w:rsidP="006F67A9">
            <w:pPr>
              <w:tabs>
                <w:tab w:val="left" w:pos="2196"/>
              </w:tabs>
              <w:rPr>
                <w:sz w:val="18"/>
                <w:szCs w:val="18"/>
                <w:lang w:val="sl-SI"/>
              </w:rPr>
            </w:pPr>
            <w:r w:rsidRPr="00984F9D">
              <w:rPr>
                <w:sz w:val="18"/>
                <w:szCs w:val="18"/>
                <w:lang w:val="sl-SI"/>
              </w:rPr>
              <w:t xml:space="preserve">P. Burdije, »Vladavina muškaraca«, CID Podgorica, (2001), str. 14-60, 70-88.; Sandra Harding, »Multikulturalnost i nauka«, CID Podgorica (2005); </w:t>
            </w:r>
            <w:r w:rsidRPr="00984F9D">
              <w:rPr>
                <w:sz w:val="18"/>
                <w:szCs w:val="18"/>
              </w:rPr>
              <w:t xml:space="preserve">Mileva Filipović, </w:t>
            </w:r>
            <w:r w:rsidRPr="00984F9D">
              <w:rPr>
                <w:sz w:val="18"/>
                <w:szCs w:val="18"/>
                <w:lang w:val="sl-SI"/>
              </w:rPr>
              <w:t>»Društvena moć  žena u Crnoj Gori«</w:t>
            </w:r>
            <w:r w:rsidRPr="00984F9D">
              <w:rPr>
                <w:sz w:val="18"/>
                <w:szCs w:val="18"/>
              </w:rPr>
              <w:t>,</w:t>
            </w:r>
            <w:r w:rsidRPr="00984F9D">
              <w:rPr>
                <w:sz w:val="18"/>
                <w:szCs w:val="18"/>
                <w:lang w:val="sl-SI"/>
              </w:rPr>
              <w:t xml:space="preserve">CID Podgorica (2003); Elisabet Rog i Mileva Filipović (prired.), »Ženske studije«,CID Podgorica (2005); </w:t>
            </w:r>
            <w:r w:rsidRPr="00984F9D">
              <w:rPr>
                <w:sz w:val="18"/>
                <w:szCs w:val="18"/>
              </w:rPr>
              <w:t xml:space="preserve">Svenka Savić (ur. zbornika), </w:t>
            </w:r>
            <w:r w:rsidRPr="00984F9D">
              <w:rPr>
                <w:sz w:val="18"/>
                <w:szCs w:val="18"/>
                <w:lang w:val="sl-SI"/>
              </w:rPr>
              <w:t>»Feministička teologija«, Novi Sad (1998); J. Blagojević, K. Kolozova i S. Slapšak (ur. zbornika), »Gender and Identity« (na engl.), KaktusPrint, Beograd (2006),.Zečević, S. i Krivokapić, N. (2009), Rod i kultura, Filozofski fakultet, Nikšić</w:t>
            </w:r>
          </w:p>
          <w:p w14:paraId="6F993306" w14:textId="77777777" w:rsidR="006F67A9" w:rsidRPr="00984F9D" w:rsidRDefault="006F67A9" w:rsidP="006F67A9">
            <w:pPr>
              <w:tabs>
                <w:tab w:val="left" w:pos="2196"/>
              </w:tabs>
              <w:rPr>
                <w:sz w:val="18"/>
                <w:szCs w:val="18"/>
              </w:rPr>
            </w:pPr>
          </w:p>
        </w:tc>
      </w:tr>
      <w:tr w:rsidR="006F67A9" w:rsidRPr="00984F9D" w14:paraId="72E1FEEB" w14:textId="77777777" w:rsidTr="006F67A9">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447F0DA" w14:textId="77777777" w:rsidR="006F67A9" w:rsidRPr="00984F9D" w:rsidRDefault="006F67A9" w:rsidP="006F67A9">
            <w:pPr>
              <w:tabs>
                <w:tab w:val="left" w:pos="2196"/>
              </w:tabs>
              <w:rPr>
                <w:sz w:val="18"/>
                <w:szCs w:val="18"/>
                <w:lang w:val="sr-Latn-CS"/>
              </w:rPr>
            </w:pPr>
            <w:r w:rsidRPr="00984F9D">
              <w:rPr>
                <w:b/>
                <w:bCs/>
                <w:iCs/>
                <w:sz w:val="18"/>
                <w:szCs w:val="18"/>
                <w:lang w:val="sr-Latn-CS"/>
              </w:rPr>
              <w:t>Oblici provjere znanja i ocjenjivanje:</w:t>
            </w:r>
            <w:r w:rsidRPr="00984F9D">
              <w:rPr>
                <w:sz w:val="18"/>
                <w:szCs w:val="18"/>
                <w:lang w:val="sr-Latn-CS"/>
              </w:rPr>
              <w:t xml:space="preserve"> </w:t>
            </w:r>
          </w:p>
          <w:p w14:paraId="16EFAFB8" w14:textId="77777777" w:rsidR="006F67A9" w:rsidRPr="00984F9D" w:rsidRDefault="006F67A9" w:rsidP="006F67A9">
            <w:pPr>
              <w:tabs>
                <w:tab w:val="left" w:pos="2196"/>
              </w:tabs>
              <w:rPr>
                <w:sz w:val="18"/>
                <w:szCs w:val="18"/>
                <w:lang w:val="sl-SI"/>
              </w:rPr>
            </w:pPr>
            <w:r w:rsidRPr="00984F9D">
              <w:rPr>
                <w:sz w:val="18"/>
                <w:szCs w:val="18"/>
                <w:lang w:val="sl-SI"/>
              </w:rPr>
              <w:t>Esej – 25 bodova</w:t>
            </w:r>
          </w:p>
          <w:p w14:paraId="0434D521" w14:textId="77777777" w:rsidR="006F67A9" w:rsidRPr="00984F9D" w:rsidRDefault="006F67A9" w:rsidP="006F67A9">
            <w:pPr>
              <w:tabs>
                <w:tab w:val="left" w:pos="2196"/>
              </w:tabs>
              <w:rPr>
                <w:sz w:val="18"/>
                <w:szCs w:val="18"/>
                <w:lang w:val="sl-SI"/>
              </w:rPr>
            </w:pPr>
            <w:r w:rsidRPr="00984F9D">
              <w:rPr>
                <w:sz w:val="18"/>
                <w:szCs w:val="18"/>
                <w:lang w:val="sl-SI"/>
              </w:rPr>
              <w:t>Prisustvo – 10 bodova (P + V)</w:t>
            </w:r>
          </w:p>
          <w:p w14:paraId="79E0F7B3" w14:textId="77777777" w:rsidR="006F67A9" w:rsidRPr="00984F9D" w:rsidRDefault="006F67A9" w:rsidP="006F67A9">
            <w:pPr>
              <w:tabs>
                <w:tab w:val="left" w:pos="2196"/>
              </w:tabs>
              <w:rPr>
                <w:sz w:val="18"/>
                <w:szCs w:val="18"/>
                <w:lang w:val="sl-SI"/>
              </w:rPr>
            </w:pPr>
            <w:r w:rsidRPr="00984F9D">
              <w:rPr>
                <w:sz w:val="18"/>
                <w:szCs w:val="18"/>
                <w:lang w:val="sl-SI"/>
              </w:rPr>
              <w:t>Usmena prezentacija –15 bodova</w:t>
            </w:r>
          </w:p>
          <w:p w14:paraId="468B8E61" w14:textId="77777777" w:rsidR="006F67A9" w:rsidRPr="00984F9D" w:rsidRDefault="006F67A9" w:rsidP="006F67A9">
            <w:pPr>
              <w:tabs>
                <w:tab w:val="left" w:pos="2196"/>
              </w:tabs>
              <w:rPr>
                <w:sz w:val="18"/>
                <w:szCs w:val="18"/>
              </w:rPr>
            </w:pPr>
            <w:r w:rsidRPr="00984F9D">
              <w:rPr>
                <w:sz w:val="18"/>
                <w:szCs w:val="18"/>
                <w:lang w:val="sl-SI"/>
              </w:rPr>
              <w:t>Završni ispit - 50 bodova</w:t>
            </w:r>
          </w:p>
        </w:tc>
      </w:tr>
      <w:tr w:rsidR="006F67A9" w:rsidRPr="00984F9D" w14:paraId="3185250D" w14:textId="77777777" w:rsidTr="006F67A9">
        <w:trPr>
          <w:trHeight w:val="2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62FD7BD9" w14:textId="77777777" w:rsidR="006F67A9" w:rsidRPr="00984F9D" w:rsidRDefault="006F67A9" w:rsidP="006F67A9">
            <w:pPr>
              <w:tabs>
                <w:tab w:val="left" w:pos="2196"/>
              </w:tabs>
              <w:rPr>
                <w:b/>
                <w:sz w:val="18"/>
                <w:szCs w:val="18"/>
                <w:lang w:val="sr-Latn-CS"/>
              </w:rPr>
            </w:pPr>
            <w:r w:rsidRPr="00984F9D">
              <w:rPr>
                <w:b/>
                <w:sz w:val="18"/>
                <w:szCs w:val="18"/>
                <w:lang w:val="sr-Latn-CS"/>
              </w:rPr>
              <w:t xml:space="preserve">Ocjene: </w:t>
            </w:r>
            <w:r w:rsidRPr="00984F9D">
              <w:rPr>
                <w:sz w:val="18"/>
                <w:szCs w:val="18"/>
                <w:lang w:val="sr-Latn-CS"/>
              </w:rPr>
              <w:t>F (0-50), E (51-60), D (61-70), C (71-80), B (81-90), A (91-100).</w:t>
            </w:r>
          </w:p>
        </w:tc>
      </w:tr>
      <w:tr w:rsidR="006F67A9" w:rsidRPr="00984F9D" w14:paraId="678952CE" w14:textId="77777777" w:rsidTr="006F67A9">
        <w:trPr>
          <w:gridBefore w:val="1"/>
          <w:wBefore w:w="524" w:type="pct"/>
          <w:trHeight w:val="215"/>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5BEB28CE"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Ime i prezime nastavnika koji je pripremio podatke</w:t>
            </w:r>
            <w:r w:rsidRPr="00984F9D">
              <w:rPr>
                <w:bCs/>
                <w:iCs/>
                <w:sz w:val="18"/>
                <w:szCs w:val="18"/>
                <w:lang w:val="sr-Latn-CS"/>
              </w:rPr>
              <w:t>: doc. dr Nataša Krivokapić</w:t>
            </w:r>
          </w:p>
        </w:tc>
      </w:tr>
      <w:tr w:rsidR="006F67A9" w:rsidRPr="00984F9D" w14:paraId="55FB273F" w14:textId="77777777" w:rsidTr="006F67A9">
        <w:trPr>
          <w:gridBefore w:val="1"/>
          <w:wBefore w:w="524" w:type="pct"/>
          <w:trHeight w:val="206"/>
        </w:trPr>
        <w:tc>
          <w:tcPr>
            <w:tcW w:w="4476" w:type="pct"/>
            <w:gridSpan w:val="3"/>
            <w:tcBorders>
              <w:top w:val="single" w:sz="4" w:space="0" w:color="auto"/>
              <w:left w:val="single" w:sz="4" w:space="0" w:color="auto"/>
              <w:bottom w:val="single" w:sz="4" w:space="0" w:color="auto"/>
              <w:right w:val="single" w:sz="4" w:space="0" w:color="auto"/>
            </w:tcBorders>
            <w:vAlign w:val="center"/>
            <w:hideMark/>
          </w:tcPr>
          <w:p w14:paraId="1A3A9F3A" w14:textId="77777777" w:rsidR="006F67A9" w:rsidRPr="00984F9D" w:rsidRDefault="006F67A9" w:rsidP="006F67A9">
            <w:pPr>
              <w:tabs>
                <w:tab w:val="left" w:pos="2196"/>
              </w:tabs>
              <w:rPr>
                <w:b/>
                <w:bCs/>
                <w:iCs/>
                <w:sz w:val="18"/>
                <w:szCs w:val="18"/>
                <w:lang w:val="sr-Latn-CS"/>
              </w:rPr>
            </w:pPr>
            <w:r w:rsidRPr="00984F9D">
              <w:rPr>
                <w:b/>
                <w:bCs/>
                <w:iCs/>
                <w:sz w:val="18"/>
                <w:szCs w:val="18"/>
                <w:lang w:val="sr-Latn-CS"/>
              </w:rPr>
              <w:t xml:space="preserve">Dodatne informacije o predmetu: </w:t>
            </w:r>
            <w:r w:rsidRPr="00984F9D">
              <w:rPr>
                <w:sz w:val="18"/>
                <w:szCs w:val="18"/>
                <w:lang w:val="sr-Latn-CS"/>
              </w:rPr>
              <w:t>Potrebne d</w:t>
            </w:r>
            <w:r w:rsidRPr="00984F9D">
              <w:rPr>
                <w:bCs/>
                <w:iCs/>
                <w:sz w:val="18"/>
                <w:szCs w:val="18"/>
                <w:lang w:val="sr-Latn-CS"/>
              </w:rPr>
              <w:t>etaljnije informacije studenti će dobiti na predavanjima i vježbama.</w:t>
            </w:r>
          </w:p>
        </w:tc>
      </w:tr>
    </w:tbl>
    <w:p w14:paraId="1F1D780D" w14:textId="77777777" w:rsidR="006F67A9" w:rsidRPr="00984F9D" w:rsidRDefault="006F67A9" w:rsidP="006F67A9">
      <w:pPr>
        <w:tabs>
          <w:tab w:val="left" w:pos="2196"/>
        </w:tabs>
        <w:rPr>
          <w:b/>
          <w:sz w:val="18"/>
          <w:szCs w:val="18"/>
        </w:rPr>
      </w:pPr>
    </w:p>
    <w:p w14:paraId="48934E3C" w14:textId="77777777" w:rsidR="006F67A9" w:rsidRPr="00984F9D" w:rsidRDefault="006F67A9" w:rsidP="006F67A9">
      <w:pPr>
        <w:tabs>
          <w:tab w:val="left" w:pos="2196"/>
        </w:tabs>
        <w:rPr>
          <w:sz w:val="18"/>
          <w:szCs w:val="18"/>
        </w:rPr>
      </w:pPr>
    </w:p>
    <w:p w14:paraId="198DAA2B" w14:textId="77777777" w:rsidR="006F67A9" w:rsidRPr="00984F9D" w:rsidRDefault="006F67A9" w:rsidP="006F67A9">
      <w:pPr>
        <w:tabs>
          <w:tab w:val="left" w:pos="2196"/>
        </w:tabs>
        <w:rPr>
          <w:sz w:val="18"/>
          <w:szCs w:val="18"/>
        </w:rPr>
      </w:pPr>
    </w:p>
    <w:p w14:paraId="3092D06D" w14:textId="77777777" w:rsidR="006F67A9" w:rsidRPr="00984F9D" w:rsidRDefault="006F67A9" w:rsidP="006F67A9">
      <w:pPr>
        <w:tabs>
          <w:tab w:val="left" w:pos="2196"/>
        </w:tabs>
        <w:rPr>
          <w:sz w:val="18"/>
          <w:szCs w:val="18"/>
        </w:rPr>
      </w:pPr>
    </w:p>
    <w:p w14:paraId="0B52AD28" w14:textId="77777777" w:rsidR="006F67A9" w:rsidRPr="00984F9D" w:rsidRDefault="006F67A9" w:rsidP="006F67A9">
      <w:pPr>
        <w:tabs>
          <w:tab w:val="left" w:pos="2196"/>
        </w:tabs>
        <w:rPr>
          <w:sz w:val="18"/>
          <w:szCs w:val="18"/>
        </w:rPr>
      </w:pPr>
    </w:p>
    <w:p w14:paraId="7DC99CE9" w14:textId="77777777" w:rsidR="006F67A9" w:rsidRPr="00984F9D" w:rsidRDefault="006F67A9" w:rsidP="006F67A9">
      <w:pPr>
        <w:tabs>
          <w:tab w:val="left" w:pos="2196"/>
        </w:tabs>
        <w:rPr>
          <w:sz w:val="18"/>
          <w:szCs w:val="18"/>
        </w:rPr>
      </w:pPr>
    </w:p>
    <w:p w14:paraId="3A959E7D" w14:textId="77777777" w:rsidR="006F67A9" w:rsidRPr="00984F9D" w:rsidRDefault="006F67A9" w:rsidP="006F67A9">
      <w:pPr>
        <w:tabs>
          <w:tab w:val="left" w:pos="2196"/>
        </w:tabs>
        <w:rPr>
          <w:sz w:val="18"/>
          <w:szCs w:val="18"/>
        </w:rPr>
      </w:pPr>
    </w:p>
    <w:p w14:paraId="18EE0764" w14:textId="77777777" w:rsidR="006F67A9" w:rsidRPr="00984F9D" w:rsidRDefault="006F67A9" w:rsidP="006F67A9">
      <w:pPr>
        <w:tabs>
          <w:tab w:val="left" w:pos="2196"/>
        </w:tabs>
        <w:rPr>
          <w:sz w:val="18"/>
          <w:szCs w:val="18"/>
        </w:rPr>
      </w:pPr>
    </w:p>
    <w:p w14:paraId="7E9E42F8" w14:textId="77777777" w:rsidR="006F67A9" w:rsidRPr="00984F9D" w:rsidRDefault="006F67A9" w:rsidP="006F67A9">
      <w:pPr>
        <w:tabs>
          <w:tab w:val="left" w:pos="2196"/>
        </w:tabs>
        <w:rPr>
          <w:sz w:val="18"/>
          <w:szCs w:val="18"/>
        </w:rPr>
      </w:pPr>
    </w:p>
    <w:p w14:paraId="187C146A" w14:textId="77777777" w:rsidR="006F67A9" w:rsidRPr="00984F9D" w:rsidRDefault="006F67A9" w:rsidP="006F67A9">
      <w:pPr>
        <w:tabs>
          <w:tab w:val="left" w:pos="2196"/>
        </w:tabs>
        <w:rPr>
          <w:sz w:val="18"/>
          <w:szCs w:val="18"/>
        </w:rPr>
      </w:pPr>
    </w:p>
    <w:p w14:paraId="6B27E4C5" w14:textId="77777777" w:rsidR="006F67A9" w:rsidRPr="00984F9D" w:rsidRDefault="006F67A9" w:rsidP="006F67A9">
      <w:pPr>
        <w:tabs>
          <w:tab w:val="left" w:pos="2196"/>
        </w:tabs>
        <w:rPr>
          <w:sz w:val="18"/>
          <w:szCs w:val="18"/>
        </w:rPr>
      </w:pPr>
    </w:p>
    <w:p w14:paraId="74805798" w14:textId="77777777" w:rsidR="006F67A9" w:rsidRPr="00984F9D" w:rsidRDefault="006F67A9" w:rsidP="006F67A9">
      <w:pPr>
        <w:tabs>
          <w:tab w:val="left" w:pos="2196"/>
        </w:tabs>
        <w:rPr>
          <w:sz w:val="18"/>
          <w:szCs w:val="18"/>
        </w:rPr>
      </w:pPr>
    </w:p>
    <w:tbl>
      <w:tblPr>
        <w:tblpPr w:leftFromText="180" w:rightFromText="180" w:horzAnchor="margin" w:tblpXSpec="center" w:tblpY="-2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674"/>
        <w:gridCol w:w="1149"/>
        <w:gridCol w:w="1768"/>
        <w:gridCol w:w="1375"/>
      </w:tblGrid>
      <w:tr w:rsidR="006F67A9" w:rsidRPr="00984F9D" w14:paraId="54C93221" w14:textId="77777777" w:rsidTr="00984F9D">
        <w:trPr>
          <w:gridBefore w:val="1"/>
          <w:wBefore w:w="1666" w:type="dxa"/>
          <w:trHeight w:val="359"/>
        </w:trPr>
        <w:tc>
          <w:tcPr>
            <w:tcW w:w="1674" w:type="dxa"/>
            <w:tcBorders>
              <w:top w:val="single" w:sz="4" w:space="0" w:color="auto"/>
              <w:bottom w:val="single" w:sz="4" w:space="0" w:color="auto"/>
              <w:right w:val="single" w:sz="4" w:space="0" w:color="auto"/>
            </w:tcBorders>
            <w:vAlign w:val="center"/>
          </w:tcPr>
          <w:p w14:paraId="2612C617" w14:textId="77777777" w:rsidR="006F67A9" w:rsidRPr="00984F9D" w:rsidRDefault="006F67A9" w:rsidP="00984F9D">
            <w:pPr>
              <w:tabs>
                <w:tab w:val="left" w:pos="2196"/>
              </w:tabs>
              <w:rPr>
                <w:b/>
                <w:bCs/>
                <w:sz w:val="18"/>
                <w:szCs w:val="18"/>
              </w:rPr>
            </w:pPr>
            <w:r w:rsidRPr="00984F9D">
              <w:rPr>
                <w:b/>
                <w:bCs/>
                <w:sz w:val="18"/>
                <w:szCs w:val="18"/>
              </w:rPr>
              <w:br w:type="page"/>
              <w:t>Naziv predmeta:</w:t>
            </w:r>
          </w:p>
        </w:tc>
        <w:tc>
          <w:tcPr>
            <w:tcW w:w="4292" w:type="dxa"/>
            <w:gridSpan w:val="3"/>
            <w:tcBorders>
              <w:top w:val="single" w:sz="4" w:space="0" w:color="auto"/>
              <w:left w:val="single" w:sz="4" w:space="0" w:color="auto"/>
              <w:bottom w:val="single" w:sz="4" w:space="0" w:color="auto"/>
            </w:tcBorders>
            <w:vAlign w:val="center"/>
          </w:tcPr>
          <w:p w14:paraId="394630C1" w14:textId="77777777" w:rsidR="006F67A9" w:rsidRPr="00984F9D" w:rsidRDefault="006F67A9" w:rsidP="00984F9D">
            <w:pPr>
              <w:tabs>
                <w:tab w:val="left" w:pos="2196"/>
              </w:tabs>
              <w:rPr>
                <w:sz w:val="18"/>
                <w:szCs w:val="18"/>
              </w:rPr>
            </w:pPr>
            <w:r w:rsidRPr="00984F9D">
              <w:rPr>
                <w:sz w:val="18"/>
                <w:szCs w:val="18"/>
              </w:rPr>
              <w:t>Sociokulturna antropologiju</w:t>
            </w:r>
          </w:p>
        </w:tc>
      </w:tr>
      <w:tr w:rsidR="006F67A9" w:rsidRPr="00984F9D" w14:paraId="63ABF147" w14:textId="77777777" w:rsidTr="00984F9D">
        <w:trPr>
          <w:trHeight w:val="291"/>
        </w:trPr>
        <w:tc>
          <w:tcPr>
            <w:tcW w:w="1666" w:type="dxa"/>
            <w:tcBorders>
              <w:top w:val="single" w:sz="4" w:space="0" w:color="auto"/>
              <w:bottom w:val="single" w:sz="4" w:space="0" w:color="auto"/>
              <w:right w:val="single" w:sz="4" w:space="0" w:color="auto"/>
            </w:tcBorders>
            <w:vAlign w:val="center"/>
          </w:tcPr>
          <w:p w14:paraId="459509E8" w14:textId="77777777" w:rsidR="006F67A9" w:rsidRPr="00984F9D" w:rsidRDefault="006F67A9" w:rsidP="00984F9D">
            <w:pPr>
              <w:tabs>
                <w:tab w:val="left" w:pos="2196"/>
              </w:tabs>
              <w:rPr>
                <w:b/>
                <w:bCs/>
                <w:sz w:val="18"/>
                <w:szCs w:val="18"/>
                <w:vertAlign w:val="superscript"/>
              </w:rPr>
            </w:pPr>
            <w:r w:rsidRPr="00984F9D">
              <w:rPr>
                <w:b/>
                <w:bCs/>
                <w:sz w:val="18"/>
                <w:szCs w:val="18"/>
              </w:rPr>
              <w:t>Šifra predmeta</w:t>
            </w:r>
          </w:p>
        </w:tc>
        <w:tc>
          <w:tcPr>
            <w:tcW w:w="1674" w:type="dxa"/>
            <w:tcBorders>
              <w:top w:val="single" w:sz="4" w:space="0" w:color="auto"/>
              <w:left w:val="single" w:sz="4" w:space="0" w:color="auto"/>
              <w:bottom w:val="single" w:sz="4" w:space="0" w:color="auto"/>
              <w:right w:val="single" w:sz="4" w:space="0" w:color="auto"/>
            </w:tcBorders>
            <w:vAlign w:val="center"/>
          </w:tcPr>
          <w:p w14:paraId="01A9F508" w14:textId="77777777" w:rsidR="006F67A9" w:rsidRPr="00984F9D" w:rsidRDefault="006F67A9" w:rsidP="00984F9D">
            <w:pPr>
              <w:tabs>
                <w:tab w:val="left" w:pos="2196"/>
              </w:tabs>
              <w:rPr>
                <w:b/>
                <w:bCs/>
                <w:sz w:val="18"/>
                <w:szCs w:val="18"/>
              </w:rPr>
            </w:pPr>
            <w:r w:rsidRPr="00984F9D">
              <w:rPr>
                <w:b/>
                <w:bCs/>
                <w:sz w:val="18"/>
                <w:szCs w:val="18"/>
              </w:rPr>
              <w:t>Status predmeta</w:t>
            </w:r>
          </w:p>
        </w:tc>
        <w:tc>
          <w:tcPr>
            <w:tcW w:w="1149" w:type="dxa"/>
            <w:tcBorders>
              <w:top w:val="single" w:sz="4" w:space="0" w:color="auto"/>
              <w:left w:val="single" w:sz="4" w:space="0" w:color="auto"/>
              <w:bottom w:val="single" w:sz="4" w:space="0" w:color="auto"/>
              <w:right w:val="single" w:sz="4" w:space="0" w:color="auto"/>
            </w:tcBorders>
            <w:vAlign w:val="center"/>
          </w:tcPr>
          <w:p w14:paraId="7029EF06" w14:textId="77777777" w:rsidR="006F67A9" w:rsidRPr="00984F9D" w:rsidRDefault="006F67A9" w:rsidP="00984F9D">
            <w:pPr>
              <w:tabs>
                <w:tab w:val="left" w:pos="2196"/>
              </w:tabs>
              <w:rPr>
                <w:b/>
                <w:bCs/>
                <w:sz w:val="18"/>
                <w:szCs w:val="18"/>
              </w:rPr>
            </w:pPr>
            <w:r w:rsidRPr="00984F9D">
              <w:rPr>
                <w:b/>
                <w:bCs/>
                <w:sz w:val="18"/>
                <w:szCs w:val="18"/>
              </w:rPr>
              <w:t>Semestar</w:t>
            </w:r>
          </w:p>
        </w:tc>
        <w:tc>
          <w:tcPr>
            <w:tcW w:w="1768" w:type="dxa"/>
            <w:tcBorders>
              <w:top w:val="single" w:sz="4" w:space="0" w:color="auto"/>
              <w:left w:val="single" w:sz="4" w:space="0" w:color="auto"/>
              <w:bottom w:val="single" w:sz="4" w:space="0" w:color="auto"/>
              <w:right w:val="single" w:sz="4" w:space="0" w:color="auto"/>
            </w:tcBorders>
            <w:vAlign w:val="center"/>
          </w:tcPr>
          <w:p w14:paraId="13C39F16" w14:textId="77777777" w:rsidR="006F67A9" w:rsidRPr="00984F9D" w:rsidRDefault="006F67A9" w:rsidP="00984F9D">
            <w:pPr>
              <w:tabs>
                <w:tab w:val="left" w:pos="2196"/>
              </w:tabs>
              <w:rPr>
                <w:b/>
                <w:bCs/>
                <w:sz w:val="18"/>
                <w:szCs w:val="18"/>
              </w:rPr>
            </w:pPr>
            <w:r w:rsidRPr="00984F9D">
              <w:rPr>
                <w:b/>
                <w:bCs/>
                <w:sz w:val="18"/>
                <w:szCs w:val="18"/>
              </w:rPr>
              <w:t>Broj ECTS kredita</w:t>
            </w:r>
          </w:p>
        </w:tc>
        <w:tc>
          <w:tcPr>
            <w:tcW w:w="1375" w:type="dxa"/>
            <w:tcBorders>
              <w:top w:val="single" w:sz="4" w:space="0" w:color="auto"/>
              <w:left w:val="single" w:sz="4" w:space="0" w:color="auto"/>
              <w:bottom w:val="single" w:sz="4" w:space="0" w:color="auto"/>
            </w:tcBorders>
            <w:vAlign w:val="center"/>
          </w:tcPr>
          <w:p w14:paraId="52BACF34" w14:textId="77777777" w:rsidR="006F67A9" w:rsidRPr="00984F9D" w:rsidRDefault="006F67A9" w:rsidP="00984F9D">
            <w:pPr>
              <w:tabs>
                <w:tab w:val="left" w:pos="2196"/>
              </w:tabs>
              <w:rPr>
                <w:b/>
                <w:bCs/>
                <w:sz w:val="18"/>
                <w:szCs w:val="18"/>
              </w:rPr>
            </w:pPr>
            <w:r w:rsidRPr="00984F9D">
              <w:rPr>
                <w:b/>
                <w:bCs/>
                <w:sz w:val="18"/>
                <w:szCs w:val="18"/>
              </w:rPr>
              <w:t>Fond časova</w:t>
            </w:r>
          </w:p>
        </w:tc>
      </w:tr>
      <w:tr w:rsidR="006F67A9" w:rsidRPr="00984F9D" w14:paraId="7FF47387" w14:textId="77777777" w:rsidTr="00984F9D">
        <w:trPr>
          <w:trHeight w:val="350"/>
        </w:trPr>
        <w:tc>
          <w:tcPr>
            <w:tcW w:w="1666" w:type="dxa"/>
            <w:tcBorders>
              <w:top w:val="single" w:sz="4" w:space="0" w:color="auto"/>
              <w:bottom w:val="single" w:sz="4" w:space="0" w:color="auto"/>
              <w:right w:val="single" w:sz="4" w:space="0" w:color="auto"/>
            </w:tcBorders>
            <w:vAlign w:val="center"/>
          </w:tcPr>
          <w:p w14:paraId="56542681" w14:textId="77777777" w:rsidR="006F67A9" w:rsidRPr="00984F9D" w:rsidRDefault="006F67A9" w:rsidP="00984F9D">
            <w:pPr>
              <w:tabs>
                <w:tab w:val="left" w:pos="2196"/>
              </w:tabs>
              <w:rPr>
                <w:sz w:val="18"/>
                <w:szCs w:val="18"/>
              </w:rPr>
            </w:pPr>
            <w:r w:rsidRPr="00984F9D">
              <w:rPr>
                <w:sz w:val="18"/>
                <w:szCs w:val="18"/>
              </w:rPr>
              <w:t>Nema</w:t>
            </w:r>
          </w:p>
        </w:tc>
        <w:tc>
          <w:tcPr>
            <w:tcW w:w="1674" w:type="dxa"/>
            <w:tcBorders>
              <w:top w:val="single" w:sz="4" w:space="0" w:color="auto"/>
              <w:left w:val="single" w:sz="4" w:space="0" w:color="auto"/>
              <w:bottom w:val="single" w:sz="4" w:space="0" w:color="auto"/>
              <w:right w:val="single" w:sz="4" w:space="0" w:color="auto"/>
            </w:tcBorders>
            <w:vAlign w:val="center"/>
          </w:tcPr>
          <w:p w14:paraId="75560A69" w14:textId="77777777" w:rsidR="006F67A9" w:rsidRPr="00984F9D" w:rsidRDefault="006F67A9" w:rsidP="00984F9D">
            <w:pPr>
              <w:tabs>
                <w:tab w:val="left" w:pos="2196"/>
              </w:tabs>
              <w:rPr>
                <w:sz w:val="18"/>
                <w:szCs w:val="18"/>
              </w:rPr>
            </w:pPr>
            <w:r w:rsidRPr="00984F9D">
              <w:rPr>
                <w:sz w:val="18"/>
                <w:szCs w:val="18"/>
              </w:rPr>
              <w:t>Obavezni</w:t>
            </w:r>
          </w:p>
        </w:tc>
        <w:tc>
          <w:tcPr>
            <w:tcW w:w="1149" w:type="dxa"/>
            <w:tcBorders>
              <w:top w:val="single" w:sz="4" w:space="0" w:color="auto"/>
              <w:left w:val="single" w:sz="4" w:space="0" w:color="auto"/>
              <w:bottom w:val="single" w:sz="4" w:space="0" w:color="auto"/>
              <w:right w:val="single" w:sz="4" w:space="0" w:color="auto"/>
            </w:tcBorders>
            <w:vAlign w:val="center"/>
          </w:tcPr>
          <w:p w14:paraId="00DA5F66" w14:textId="77777777" w:rsidR="006F67A9" w:rsidRPr="00984F9D" w:rsidRDefault="006F67A9" w:rsidP="00984F9D">
            <w:pPr>
              <w:tabs>
                <w:tab w:val="left" w:pos="2196"/>
              </w:tabs>
              <w:rPr>
                <w:sz w:val="18"/>
                <w:szCs w:val="18"/>
              </w:rPr>
            </w:pPr>
            <w:r w:rsidRPr="00984F9D">
              <w:rPr>
                <w:sz w:val="18"/>
                <w:szCs w:val="18"/>
              </w:rPr>
              <w:t>II</w:t>
            </w:r>
          </w:p>
        </w:tc>
        <w:tc>
          <w:tcPr>
            <w:tcW w:w="1768" w:type="dxa"/>
            <w:tcBorders>
              <w:top w:val="single" w:sz="4" w:space="0" w:color="auto"/>
              <w:left w:val="single" w:sz="4" w:space="0" w:color="auto"/>
              <w:bottom w:val="single" w:sz="4" w:space="0" w:color="auto"/>
              <w:right w:val="single" w:sz="4" w:space="0" w:color="auto"/>
            </w:tcBorders>
            <w:vAlign w:val="center"/>
          </w:tcPr>
          <w:p w14:paraId="548A8C44" w14:textId="77777777" w:rsidR="006F67A9" w:rsidRPr="00984F9D" w:rsidRDefault="006F67A9" w:rsidP="00984F9D">
            <w:pPr>
              <w:tabs>
                <w:tab w:val="left" w:pos="2196"/>
              </w:tabs>
              <w:rPr>
                <w:sz w:val="18"/>
                <w:szCs w:val="18"/>
              </w:rPr>
            </w:pPr>
            <w:r w:rsidRPr="00984F9D">
              <w:rPr>
                <w:sz w:val="18"/>
                <w:szCs w:val="18"/>
              </w:rPr>
              <w:t>10</w:t>
            </w:r>
          </w:p>
        </w:tc>
        <w:tc>
          <w:tcPr>
            <w:tcW w:w="1375" w:type="dxa"/>
            <w:tcBorders>
              <w:top w:val="single" w:sz="4" w:space="0" w:color="auto"/>
              <w:left w:val="single" w:sz="4" w:space="0" w:color="auto"/>
              <w:bottom w:val="single" w:sz="4" w:space="0" w:color="auto"/>
            </w:tcBorders>
            <w:vAlign w:val="center"/>
          </w:tcPr>
          <w:p w14:paraId="62340018" w14:textId="18BA3935" w:rsidR="006F67A9" w:rsidRPr="00984F9D" w:rsidRDefault="00FB1A2E" w:rsidP="00984F9D">
            <w:pPr>
              <w:tabs>
                <w:tab w:val="left" w:pos="2196"/>
              </w:tabs>
              <w:rPr>
                <w:sz w:val="18"/>
                <w:szCs w:val="18"/>
              </w:rPr>
            </w:pPr>
            <w:r>
              <w:rPr>
                <w:sz w:val="18"/>
                <w:szCs w:val="18"/>
              </w:rPr>
              <w:t>4P</w:t>
            </w:r>
            <w:bookmarkStart w:id="4" w:name="_GoBack"/>
            <w:bookmarkEnd w:id="4"/>
          </w:p>
        </w:tc>
      </w:tr>
    </w:tbl>
    <w:p w14:paraId="600107F0" w14:textId="77777777" w:rsidR="006F67A9" w:rsidRPr="00984F9D" w:rsidRDefault="006F67A9" w:rsidP="006F67A9">
      <w:pPr>
        <w:tabs>
          <w:tab w:val="left" w:pos="2196"/>
        </w:tabs>
        <w:rPr>
          <w:sz w:val="18"/>
          <w:szCs w:val="18"/>
        </w:rPr>
      </w:pPr>
    </w:p>
    <w:tbl>
      <w:tblPr>
        <w:tblW w:w="0" w:type="auto"/>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
        <w:gridCol w:w="1109"/>
        <w:gridCol w:w="1403"/>
        <w:gridCol w:w="6017"/>
      </w:tblGrid>
      <w:tr w:rsidR="006F67A9" w:rsidRPr="00984F9D" w14:paraId="1A3322E7" w14:textId="77777777" w:rsidTr="006F67A9">
        <w:trPr>
          <w:trHeight w:val="566"/>
        </w:trPr>
        <w:tc>
          <w:tcPr>
            <w:tcW w:w="9530" w:type="dxa"/>
            <w:gridSpan w:val="4"/>
            <w:tcBorders>
              <w:top w:val="single" w:sz="4" w:space="0" w:color="auto"/>
              <w:bottom w:val="single" w:sz="4" w:space="0" w:color="auto"/>
            </w:tcBorders>
            <w:vAlign w:val="center"/>
          </w:tcPr>
          <w:p w14:paraId="229A72CF" w14:textId="77777777" w:rsidR="006F67A9" w:rsidRPr="00984F9D" w:rsidRDefault="006F67A9" w:rsidP="006F67A9">
            <w:pPr>
              <w:tabs>
                <w:tab w:val="left" w:pos="2196"/>
              </w:tabs>
              <w:rPr>
                <w:b/>
                <w:bCs/>
                <w:sz w:val="18"/>
                <w:szCs w:val="18"/>
              </w:rPr>
            </w:pPr>
            <w:r w:rsidRPr="00984F9D">
              <w:rPr>
                <w:b/>
                <w:bCs/>
                <w:sz w:val="18"/>
                <w:szCs w:val="18"/>
              </w:rPr>
              <w:t xml:space="preserve">Studijski programi za koje se organizuje: </w:t>
            </w:r>
            <w:r w:rsidRPr="00984F9D">
              <w:rPr>
                <w:bCs/>
                <w:sz w:val="18"/>
                <w:szCs w:val="18"/>
              </w:rPr>
              <w:t>Sociologija - Doktorske studije</w:t>
            </w:r>
          </w:p>
        </w:tc>
      </w:tr>
      <w:tr w:rsidR="006F67A9" w:rsidRPr="00984F9D" w14:paraId="337ABD61" w14:textId="77777777" w:rsidTr="006F67A9">
        <w:trPr>
          <w:trHeight w:val="350"/>
        </w:trPr>
        <w:tc>
          <w:tcPr>
            <w:tcW w:w="9530" w:type="dxa"/>
            <w:gridSpan w:val="4"/>
            <w:tcBorders>
              <w:top w:val="single" w:sz="4" w:space="0" w:color="auto"/>
              <w:bottom w:val="single" w:sz="4" w:space="0" w:color="auto"/>
            </w:tcBorders>
            <w:vAlign w:val="center"/>
          </w:tcPr>
          <w:p w14:paraId="36CEB822" w14:textId="77777777" w:rsidR="006F67A9" w:rsidRPr="00984F9D" w:rsidRDefault="006F67A9" w:rsidP="006F67A9">
            <w:pPr>
              <w:tabs>
                <w:tab w:val="left" w:pos="2196"/>
              </w:tabs>
              <w:rPr>
                <w:b/>
                <w:bCs/>
                <w:sz w:val="18"/>
                <w:szCs w:val="18"/>
              </w:rPr>
            </w:pPr>
            <w:r w:rsidRPr="00984F9D">
              <w:rPr>
                <w:b/>
                <w:bCs/>
                <w:sz w:val="18"/>
                <w:szCs w:val="18"/>
              </w:rPr>
              <w:t>Uslovljenost drugim predmetima:</w:t>
            </w:r>
            <w:r w:rsidRPr="00984F9D">
              <w:rPr>
                <w:sz w:val="18"/>
                <w:szCs w:val="18"/>
              </w:rPr>
              <w:t xml:space="preserve"> nema uslovljenosti</w:t>
            </w:r>
          </w:p>
        </w:tc>
      </w:tr>
      <w:tr w:rsidR="006F67A9" w:rsidRPr="00984F9D" w14:paraId="0F09BF0C" w14:textId="77777777" w:rsidTr="006F67A9">
        <w:trPr>
          <w:trHeight w:val="818"/>
        </w:trPr>
        <w:tc>
          <w:tcPr>
            <w:tcW w:w="9530" w:type="dxa"/>
            <w:gridSpan w:val="4"/>
            <w:tcBorders>
              <w:top w:val="single" w:sz="4" w:space="0" w:color="auto"/>
              <w:bottom w:val="single" w:sz="4" w:space="0" w:color="auto"/>
            </w:tcBorders>
            <w:vAlign w:val="center"/>
          </w:tcPr>
          <w:p w14:paraId="06C00197" w14:textId="77777777" w:rsidR="006F67A9" w:rsidRPr="00984F9D" w:rsidRDefault="006F67A9" w:rsidP="006F67A9">
            <w:pPr>
              <w:tabs>
                <w:tab w:val="left" w:pos="2196"/>
              </w:tabs>
              <w:rPr>
                <w:sz w:val="18"/>
                <w:szCs w:val="18"/>
              </w:rPr>
            </w:pPr>
            <w:r w:rsidRPr="00984F9D">
              <w:rPr>
                <w:b/>
                <w:bCs/>
                <w:sz w:val="18"/>
                <w:szCs w:val="18"/>
              </w:rPr>
              <w:t xml:space="preserve">Ciljevi izučavanja predmeta: </w:t>
            </w:r>
            <w:r w:rsidRPr="00984F9D">
              <w:rPr>
                <w:sz w:val="18"/>
                <w:szCs w:val="18"/>
              </w:rPr>
              <w:t>Upoznavanje studenata sa fenomenologijom savremenog duštva iz ugla klasičnih i posmodernih teorijskih pravaca u sociokulturnoj antropologiji. Takođe, predmet ima za cilj da upozna studente sa društvenom istorijom i aktuelnim kontekstom mas-medija u kojima funkcionišu analiziranim kroz studije kulture, kao i nekim pojavama i procesima iz domena popularne i konzumerističke kulture (dominantni simboli i mitovi koji su uklopljeni u popularnu kulturu zajedno sa aktuelnom estetikom itd. povezani sa tzv. novom kulturom potreba, vrijednostima i oblicima ponašanja koji postoje u savremenoj (masovnoj) kulturi.</w:t>
            </w:r>
          </w:p>
        </w:tc>
      </w:tr>
      <w:tr w:rsidR="006F67A9" w:rsidRPr="00984F9D" w14:paraId="2DE0F5F1" w14:textId="77777777" w:rsidTr="006F67A9">
        <w:trPr>
          <w:trHeight w:val="818"/>
        </w:trPr>
        <w:tc>
          <w:tcPr>
            <w:tcW w:w="9530" w:type="dxa"/>
            <w:gridSpan w:val="4"/>
            <w:tcBorders>
              <w:top w:val="single" w:sz="4" w:space="0" w:color="auto"/>
              <w:bottom w:val="single" w:sz="4" w:space="0" w:color="auto"/>
            </w:tcBorders>
            <w:vAlign w:val="center"/>
          </w:tcPr>
          <w:p w14:paraId="03F2E3E3" w14:textId="77777777" w:rsidR="006F67A9" w:rsidRPr="00984F9D" w:rsidRDefault="006F67A9" w:rsidP="006F67A9">
            <w:pPr>
              <w:tabs>
                <w:tab w:val="left" w:pos="2196"/>
              </w:tabs>
              <w:rPr>
                <w:b/>
                <w:bCs/>
                <w:sz w:val="18"/>
                <w:szCs w:val="18"/>
              </w:rPr>
            </w:pPr>
            <w:r w:rsidRPr="00984F9D">
              <w:rPr>
                <w:b/>
                <w:bCs/>
                <w:sz w:val="18"/>
                <w:szCs w:val="18"/>
              </w:rPr>
              <w:t xml:space="preserve">Ishodi učenja: </w:t>
            </w:r>
          </w:p>
          <w:p w14:paraId="181D3B9B" w14:textId="77777777" w:rsidR="006F67A9" w:rsidRPr="00984F9D" w:rsidRDefault="006F67A9" w:rsidP="006F67A9">
            <w:pPr>
              <w:tabs>
                <w:tab w:val="left" w:pos="2196"/>
              </w:tabs>
              <w:rPr>
                <w:sz w:val="18"/>
                <w:szCs w:val="18"/>
              </w:rPr>
            </w:pPr>
            <w:r w:rsidRPr="00984F9D">
              <w:rPr>
                <w:sz w:val="18"/>
                <w:szCs w:val="18"/>
              </w:rPr>
              <w:t>Nakon što položi ispit iz Sociokulturne antropologije, student će biti u mogućnosti da:</w:t>
            </w:r>
          </w:p>
          <w:p w14:paraId="34846F5E" w14:textId="77777777" w:rsidR="006F67A9" w:rsidRPr="00984F9D" w:rsidRDefault="006F67A9" w:rsidP="00E60617">
            <w:pPr>
              <w:numPr>
                <w:ilvl w:val="0"/>
                <w:numId w:val="8"/>
              </w:numPr>
              <w:tabs>
                <w:tab w:val="left" w:pos="2196"/>
              </w:tabs>
              <w:rPr>
                <w:sz w:val="18"/>
                <w:szCs w:val="18"/>
              </w:rPr>
            </w:pPr>
            <w:r w:rsidRPr="00984F9D">
              <w:rPr>
                <w:sz w:val="18"/>
                <w:szCs w:val="18"/>
              </w:rPr>
              <w:t>Obrazloži antropološko proučavanja kulture i čovjeka kroz različite teorijske pristupe;</w:t>
            </w:r>
          </w:p>
          <w:p w14:paraId="57B13C9E" w14:textId="77777777" w:rsidR="006F67A9" w:rsidRPr="00984F9D" w:rsidRDefault="006F67A9" w:rsidP="00E60617">
            <w:pPr>
              <w:numPr>
                <w:ilvl w:val="0"/>
                <w:numId w:val="8"/>
              </w:numPr>
              <w:tabs>
                <w:tab w:val="left" w:pos="2196"/>
              </w:tabs>
              <w:rPr>
                <w:sz w:val="18"/>
                <w:szCs w:val="18"/>
              </w:rPr>
            </w:pPr>
            <w:r w:rsidRPr="00984F9D">
              <w:rPr>
                <w:sz w:val="18"/>
                <w:szCs w:val="18"/>
              </w:rPr>
              <w:t>Tumači teorijsko-metodološke okvire izučavanja savremenosti;</w:t>
            </w:r>
          </w:p>
          <w:p w14:paraId="456F6093" w14:textId="77777777" w:rsidR="006F67A9" w:rsidRPr="00984F9D" w:rsidRDefault="006F67A9" w:rsidP="00E60617">
            <w:pPr>
              <w:numPr>
                <w:ilvl w:val="0"/>
                <w:numId w:val="8"/>
              </w:numPr>
              <w:tabs>
                <w:tab w:val="left" w:pos="2196"/>
              </w:tabs>
              <w:rPr>
                <w:sz w:val="18"/>
                <w:szCs w:val="18"/>
              </w:rPr>
            </w:pPr>
            <w:r w:rsidRPr="00984F9D">
              <w:rPr>
                <w:sz w:val="18"/>
                <w:szCs w:val="18"/>
              </w:rPr>
              <w:t>Objasni istorijski kontekst (masovnih) medija i društvene posljedice razvoja;</w:t>
            </w:r>
          </w:p>
          <w:p w14:paraId="5CD8C5D0" w14:textId="77777777" w:rsidR="006F67A9" w:rsidRPr="00984F9D" w:rsidRDefault="006F67A9" w:rsidP="00E60617">
            <w:pPr>
              <w:numPr>
                <w:ilvl w:val="0"/>
                <w:numId w:val="8"/>
              </w:numPr>
              <w:tabs>
                <w:tab w:val="left" w:pos="2196"/>
              </w:tabs>
              <w:rPr>
                <w:sz w:val="18"/>
                <w:szCs w:val="18"/>
              </w:rPr>
            </w:pPr>
            <w:r w:rsidRPr="00984F9D">
              <w:rPr>
                <w:sz w:val="18"/>
                <w:szCs w:val="18"/>
              </w:rPr>
              <w:t>Analizira kroz studije kulture medijsku kulturu i društvo;</w:t>
            </w:r>
          </w:p>
          <w:p w14:paraId="0329914F" w14:textId="77777777" w:rsidR="006F67A9" w:rsidRPr="00984F9D" w:rsidRDefault="006F67A9" w:rsidP="00E60617">
            <w:pPr>
              <w:numPr>
                <w:ilvl w:val="0"/>
                <w:numId w:val="8"/>
              </w:numPr>
              <w:tabs>
                <w:tab w:val="left" w:pos="2196"/>
              </w:tabs>
              <w:rPr>
                <w:sz w:val="18"/>
                <w:szCs w:val="18"/>
              </w:rPr>
            </w:pPr>
            <w:r w:rsidRPr="00984F9D">
              <w:rPr>
                <w:sz w:val="18"/>
                <w:szCs w:val="18"/>
              </w:rPr>
              <w:t>Analizira nove paradigme u antropologiji kroz sferu popularne kulture;</w:t>
            </w:r>
          </w:p>
          <w:p w14:paraId="6CB847E2" w14:textId="77777777" w:rsidR="006F67A9" w:rsidRPr="00984F9D" w:rsidRDefault="006F67A9" w:rsidP="00E60617">
            <w:pPr>
              <w:numPr>
                <w:ilvl w:val="0"/>
                <w:numId w:val="8"/>
              </w:numPr>
              <w:tabs>
                <w:tab w:val="left" w:pos="2196"/>
              </w:tabs>
              <w:rPr>
                <w:sz w:val="18"/>
                <w:szCs w:val="18"/>
              </w:rPr>
            </w:pPr>
            <w:r w:rsidRPr="00984F9D">
              <w:rPr>
                <w:sz w:val="18"/>
                <w:szCs w:val="18"/>
              </w:rPr>
              <w:t>Analizira semiotičke otpore u sferi popularnog (potkulturne i kontrakulturne grupe);</w:t>
            </w:r>
          </w:p>
          <w:p w14:paraId="74AA8E2E" w14:textId="77777777" w:rsidR="006F67A9" w:rsidRPr="00984F9D" w:rsidRDefault="006F67A9" w:rsidP="00E60617">
            <w:pPr>
              <w:numPr>
                <w:ilvl w:val="0"/>
                <w:numId w:val="8"/>
              </w:numPr>
              <w:tabs>
                <w:tab w:val="left" w:pos="2196"/>
              </w:tabs>
              <w:rPr>
                <w:sz w:val="18"/>
                <w:szCs w:val="18"/>
              </w:rPr>
            </w:pPr>
            <w:r w:rsidRPr="00984F9D">
              <w:rPr>
                <w:sz w:val="18"/>
                <w:szCs w:val="18"/>
              </w:rPr>
              <w:t>Objasni koncept vremena i prostora u informacionom društvu;</w:t>
            </w:r>
          </w:p>
          <w:p w14:paraId="4E1D6CD4" w14:textId="77777777" w:rsidR="006F67A9" w:rsidRPr="00984F9D" w:rsidRDefault="006F67A9" w:rsidP="00E60617">
            <w:pPr>
              <w:numPr>
                <w:ilvl w:val="0"/>
                <w:numId w:val="8"/>
              </w:numPr>
              <w:tabs>
                <w:tab w:val="left" w:pos="2196"/>
              </w:tabs>
              <w:rPr>
                <w:sz w:val="18"/>
                <w:szCs w:val="18"/>
              </w:rPr>
            </w:pPr>
            <w:r w:rsidRPr="00984F9D">
              <w:rPr>
                <w:sz w:val="18"/>
                <w:szCs w:val="18"/>
              </w:rPr>
              <w:t>Prepoznaje antropološki pristup globalizaciji, odnos lokalnog i globalnog;</w:t>
            </w:r>
          </w:p>
          <w:p w14:paraId="59E4CD11" w14:textId="77777777" w:rsidR="006F67A9" w:rsidRPr="00984F9D" w:rsidRDefault="006F67A9" w:rsidP="00E60617">
            <w:pPr>
              <w:numPr>
                <w:ilvl w:val="0"/>
                <w:numId w:val="8"/>
              </w:numPr>
              <w:tabs>
                <w:tab w:val="left" w:pos="2196"/>
              </w:tabs>
              <w:rPr>
                <w:sz w:val="18"/>
                <w:szCs w:val="18"/>
              </w:rPr>
            </w:pPr>
            <w:r w:rsidRPr="00984F9D">
              <w:rPr>
                <w:sz w:val="18"/>
                <w:szCs w:val="18"/>
              </w:rPr>
              <w:t>Analizira koncept potrošnje i zadovoljstva u popularnoj kulturi.</w:t>
            </w:r>
          </w:p>
          <w:p w14:paraId="399BED07" w14:textId="77777777" w:rsidR="006F67A9" w:rsidRPr="00984F9D" w:rsidRDefault="006F67A9" w:rsidP="006F67A9">
            <w:pPr>
              <w:tabs>
                <w:tab w:val="left" w:pos="2196"/>
              </w:tabs>
              <w:rPr>
                <w:sz w:val="18"/>
                <w:szCs w:val="18"/>
              </w:rPr>
            </w:pPr>
          </w:p>
        </w:tc>
      </w:tr>
      <w:tr w:rsidR="006F67A9" w:rsidRPr="00984F9D" w14:paraId="257E4C99" w14:textId="77777777" w:rsidTr="006F67A9">
        <w:trPr>
          <w:trHeight w:val="350"/>
        </w:trPr>
        <w:tc>
          <w:tcPr>
            <w:tcW w:w="9530" w:type="dxa"/>
            <w:gridSpan w:val="4"/>
            <w:tcBorders>
              <w:top w:val="single" w:sz="4" w:space="0" w:color="auto"/>
              <w:bottom w:val="single" w:sz="4" w:space="0" w:color="auto"/>
            </w:tcBorders>
            <w:vAlign w:val="center"/>
          </w:tcPr>
          <w:p w14:paraId="2A47F492" w14:textId="77777777" w:rsidR="006F67A9" w:rsidRPr="00984F9D" w:rsidRDefault="006F67A9" w:rsidP="006F67A9">
            <w:pPr>
              <w:tabs>
                <w:tab w:val="left" w:pos="2196"/>
              </w:tabs>
              <w:rPr>
                <w:b/>
                <w:bCs/>
                <w:sz w:val="18"/>
                <w:szCs w:val="18"/>
                <w:lang w:val="sr-Latn-BA"/>
              </w:rPr>
            </w:pPr>
            <w:r w:rsidRPr="00984F9D">
              <w:rPr>
                <w:b/>
                <w:bCs/>
                <w:sz w:val="18"/>
                <w:szCs w:val="18"/>
              </w:rPr>
              <w:t>Ime i prezime nastavnika:</w:t>
            </w:r>
            <w:r w:rsidRPr="00984F9D">
              <w:rPr>
                <w:sz w:val="18"/>
                <w:szCs w:val="18"/>
              </w:rPr>
              <w:t xml:space="preserve">  Prof. dr Lidija Vujačić</w:t>
            </w:r>
          </w:p>
        </w:tc>
      </w:tr>
      <w:tr w:rsidR="006F67A9" w:rsidRPr="00984F9D" w14:paraId="25DB3B37" w14:textId="77777777" w:rsidTr="006F67A9">
        <w:trPr>
          <w:trHeight w:val="350"/>
        </w:trPr>
        <w:tc>
          <w:tcPr>
            <w:tcW w:w="9530" w:type="dxa"/>
            <w:gridSpan w:val="4"/>
            <w:tcBorders>
              <w:top w:val="single" w:sz="4" w:space="0" w:color="auto"/>
              <w:bottom w:val="single" w:sz="4" w:space="0" w:color="auto"/>
            </w:tcBorders>
            <w:vAlign w:val="center"/>
          </w:tcPr>
          <w:p w14:paraId="794D4EF6" w14:textId="77777777" w:rsidR="006F67A9" w:rsidRPr="00984F9D" w:rsidRDefault="006F67A9" w:rsidP="006F67A9">
            <w:pPr>
              <w:tabs>
                <w:tab w:val="left" w:pos="2196"/>
              </w:tabs>
              <w:rPr>
                <w:b/>
                <w:bCs/>
                <w:sz w:val="18"/>
                <w:szCs w:val="18"/>
              </w:rPr>
            </w:pPr>
            <w:r w:rsidRPr="00984F9D">
              <w:rPr>
                <w:b/>
                <w:bCs/>
                <w:sz w:val="18"/>
                <w:szCs w:val="18"/>
              </w:rPr>
              <w:t>Metod nastave i savladanja gradiva:</w:t>
            </w:r>
            <w:r w:rsidRPr="00984F9D">
              <w:rPr>
                <w:sz w:val="18"/>
                <w:szCs w:val="18"/>
              </w:rPr>
              <w:t xml:space="preserve">  Predavanja i debate. Priprema eseja na zadatu temu iz jedne od oblasti sadržaja predmeta. Učenje za kolokvijume i završni ispit. Konsultacije.</w:t>
            </w:r>
          </w:p>
        </w:tc>
      </w:tr>
      <w:tr w:rsidR="006F67A9" w:rsidRPr="00984F9D" w14:paraId="2801E53A" w14:textId="77777777" w:rsidTr="006F67A9">
        <w:trPr>
          <w:trHeight w:val="70"/>
        </w:trPr>
        <w:tc>
          <w:tcPr>
            <w:tcW w:w="9530" w:type="dxa"/>
            <w:gridSpan w:val="4"/>
            <w:tcBorders>
              <w:top w:val="single" w:sz="4" w:space="0" w:color="auto"/>
              <w:left w:val="nil"/>
              <w:bottom w:val="single" w:sz="4" w:space="0" w:color="auto"/>
              <w:right w:val="nil"/>
            </w:tcBorders>
            <w:vAlign w:val="center"/>
          </w:tcPr>
          <w:p w14:paraId="667B6C98" w14:textId="77777777" w:rsidR="006F67A9" w:rsidRPr="00984F9D" w:rsidRDefault="006F67A9" w:rsidP="006F67A9">
            <w:pPr>
              <w:tabs>
                <w:tab w:val="left" w:pos="2196"/>
              </w:tabs>
              <w:rPr>
                <w:b/>
                <w:bCs/>
                <w:sz w:val="18"/>
                <w:szCs w:val="18"/>
              </w:rPr>
            </w:pPr>
          </w:p>
        </w:tc>
      </w:tr>
      <w:tr w:rsidR="006F67A9" w:rsidRPr="00984F9D" w14:paraId="4CAB46BC" w14:textId="77777777" w:rsidTr="006F67A9">
        <w:trPr>
          <w:trHeight w:val="350"/>
        </w:trPr>
        <w:tc>
          <w:tcPr>
            <w:tcW w:w="9530" w:type="dxa"/>
            <w:gridSpan w:val="4"/>
            <w:tcBorders>
              <w:top w:val="single" w:sz="4" w:space="0" w:color="auto"/>
              <w:bottom w:val="single" w:sz="4" w:space="0" w:color="auto"/>
            </w:tcBorders>
            <w:vAlign w:val="center"/>
          </w:tcPr>
          <w:p w14:paraId="6BC3AC06" w14:textId="77777777" w:rsidR="006F67A9" w:rsidRPr="00984F9D" w:rsidRDefault="006F67A9" w:rsidP="006F67A9">
            <w:pPr>
              <w:tabs>
                <w:tab w:val="left" w:pos="2196"/>
              </w:tabs>
              <w:rPr>
                <w:b/>
                <w:bCs/>
                <w:sz w:val="18"/>
                <w:szCs w:val="18"/>
              </w:rPr>
            </w:pPr>
            <w:r w:rsidRPr="00984F9D">
              <w:rPr>
                <w:b/>
                <w:bCs/>
                <w:sz w:val="18"/>
                <w:szCs w:val="18"/>
              </w:rPr>
              <w:t>Plan i program rada:</w:t>
            </w:r>
          </w:p>
        </w:tc>
      </w:tr>
      <w:tr w:rsidR="006F67A9" w:rsidRPr="00984F9D" w14:paraId="3410A846" w14:textId="77777777" w:rsidTr="006F67A9">
        <w:trPr>
          <w:trHeight w:val="3680"/>
        </w:trPr>
        <w:tc>
          <w:tcPr>
            <w:tcW w:w="2110" w:type="dxa"/>
            <w:gridSpan w:val="2"/>
            <w:tcBorders>
              <w:top w:val="single" w:sz="4" w:space="0" w:color="auto"/>
              <w:bottom w:val="single" w:sz="4" w:space="0" w:color="auto"/>
              <w:right w:val="single" w:sz="4" w:space="0" w:color="auto"/>
            </w:tcBorders>
            <w:vAlign w:val="center"/>
          </w:tcPr>
          <w:p w14:paraId="61C56B25" w14:textId="77777777" w:rsidR="006F67A9" w:rsidRPr="00984F9D" w:rsidRDefault="006F67A9" w:rsidP="006F67A9">
            <w:pPr>
              <w:tabs>
                <w:tab w:val="left" w:pos="2196"/>
              </w:tabs>
              <w:rPr>
                <w:sz w:val="18"/>
                <w:szCs w:val="18"/>
              </w:rPr>
            </w:pPr>
            <w:r w:rsidRPr="00984F9D">
              <w:rPr>
                <w:sz w:val="18"/>
                <w:szCs w:val="18"/>
              </w:rPr>
              <w:t>Pripremne nedjelje</w:t>
            </w:r>
          </w:p>
          <w:p w14:paraId="6DAC43E7" w14:textId="77777777" w:rsidR="006F67A9" w:rsidRPr="00984F9D" w:rsidRDefault="006F67A9" w:rsidP="006F67A9">
            <w:pPr>
              <w:tabs>
                <w:tab w:val="left" w:pos="2196"/>
              </w:tabs>
              <w:rPr>
                <w:sz w:val="18"/>
                <w:szCs w:val="18"/>
              </w:rPr>
            </w:pPr>
            <w:r w:rsidRPr="00984F9D">
              <w:rPr>
                <w:sz w:val="18"/>
                <w:szCs w:val="18"/>
              </w:rPr>
              <w:t xml:space="preserve">                I nedjelja</w:t>
            </w:r>
          </w:p>
          <w:p w14:paraId="04B5F07B" w14:textId="77777777" w:rsidR="006F67A9" w:rsidRPr="00984F9D" w:rsidRDefault="006F67A9" w:rsidP="006F67A9">
            <w:pPr>
              <w:tabs>
                <w:tab w:val="left" w:pos="2196"/>
              </w:tabs>
              <w:rPr>
                <w:sz w:val="18"/>
                <w:szCs w:val="18"/>
              </w:rPr>
            </w:pPr>
            <w:r w:rsidRPr="00984F9D">
              <w:rPr>
                <w:sz w:val="18"/>
                <w:szCs w:val="18"/>
              </w:rPr>
              <w:t>II nedjelja</w:t>
            </w:r>
          </w:p>
          <w:p w14:paraId="52D74007" w14:textId="77777777" w:rsidR="006F67A9" w:rsidRPr="00984F9D" w:rsidRDefault="006F67A9" w:rsidP="006F67A9">
            <w:pPr>
              <w:tabs>
                <w:tab w:val="left" w:pos="2196"/>
              </w:tabs>
              <w:rPr>
                <w:sz w:val="18"/>
                <w:szCs w:val="18"/>
              </w:rPr>
            </w:pPr>
            <w:r w:rsidRPr="00984F9D">
              <w:rPr>
                <w:sz w:val="18"/>
                <w:szCs w:val="18"/>
              </w:rPr>
              <w:t>III nedjelja</w:t>
            </w:r>
          </w:p>
          <w:p w14:paraId="26C01FDD" w14:textId="77777777" w:rsidR="006F67A9" w:rsidRPr="00984F9D" w:rsidRDefault="006F67A9" w:rsidP="006F67A9">
            <w:pPr>
              <w:tabs>
                <w:tab w:val="left" w:pos="2196"/>
              </w:tabs>
              <w:rPr>
                <w:sz w:val="18"/>
                <w:szCs w:val="18"/>
              </w:rPr>
            </w:pPr>
            <w:r w:rsidRPr="00984F9D">
              <w:rPr>
                <w:sz w:val="18"/>
                <w:szCs w:val="18"/>
              </w:rPr>
              <w:t>IV nedjelja</w:t>
            </w:r>
          </w:p>
          <w:p w14:paraId="33933A87" w14:textId="77777777" w:rsidR="006F67A9" w:rsidRPr="00984F9D" w:rsidRDefault="006F67A9" w:rsidP="006F67A9">
            <w:pPr>
              <w:tabs>
                <w:tab w:val="left" w:pos="2196"/>
              </w:tabs>
              <w:rPr>
                <w:sz w:val="18"/>
                <w:szCs w:val="18"/>
              </w:rPr>
            </w:pPr>
            <w:r w:rsidRPr="00984F9D">
              <w:rPr>
                <w:sz w:val="18"/>
                <w:szCs w:val="18"/>
              </w:rPr>
              <w:t>V nedjelja</w:t>
            </w:r>
          </w:p>
          <w:p w14:paraId="32390D55" w14:textId="77777777" w:rsidR="006F67A9" w:rsidRPr="00984F9D" w:rsidRDefault="006F67A9" w:rsidP="006F67A9">
            <w:pPr>
              <w:tabs>
                <w:tab w:val="left" w:pos="2196"/>
              </w:tabs>
              <w:rPr>
                <w:sz w:val="18"/>
                <w:szCs w:val="18"/>
              </w:rPr>
            </w:pPr>
            <w:r w:rsidRPr="00984F9D">
              <w:rPr>
                <w:sz w:val="18"/>
                <w:szCs w:val="18"/>
              </w:rPr>
              <w:t>VI nedjelja</w:t>
            </w:r>
          </w:p>
          <w:p w14:paraId="51C149DF" w14:textId="77777777" w:rsidR="006F67A9" w:rsidRPr="00984F9D" w:rsidRDefault="006F67A9" w:rsidP="006F67A9">
            <w:pPr>
              <w:tabs>
                <w:tab w:val="left" w:pos="2196"/>
              </w:tabs>
              <w:rPr>
                <w:sz w:val="18"/>
                <w:szCs w:val="18"/>
              </w:rPr>
            </w:pPr>
            <w:r w:rsidRPr="00984F9D">
              <w:rPr>
                <w:sz w:val="18"/>
                <w:szCs w:val="18"/>
              </w:rPr>
              <w:t>VII nedjelja</w:t>
            </w:r>
          </w:p>
          <w:p w14:paraId="7F3BE199" w14:textId="77777777" w:rsidR="006F67A9" w:rsidRPr="00984F9D" w:rsidRDefault="006F67A9" w:rsidP="006F67A9">
            <w:pPr>
              <w:tabs>
                <w:tab w:val="left" w:pos="2196"/>
              </w:tabs>
              <w:rPr>
                <w:sz w:val="18"/>
                <w:szCs w:val="18"/>
              </w:rPr>
            </w:pPr>
            <w:r w:rsidRPr="00984F9D">
              <w:rPr>
                <w:sz w:val="18"/>
                <w:szCs w:val="18"/>
              </w:rPr>
              <w:t>VIII nedjelja</w:t>
            </w:r>
          </w:p>
          <w:p w14:paraId="374AB8DF" w14:textId="77777777" w:rsidR="006F67A9" w:rsidRPr="00984F9D" w:rsidRDefault="006F67A9" w:rsidP="006F67A9">
            <w:pPr>
              <w:tabs>
                <w:tab w:val="left" w:pos="2196"/>
              </w:tabs>
              <w:rPr>
                <w:sz w:val="18"/>
                <w:szCs w:val="18"/>
              </w:rPr>
            </w:pPr>
            <w:r w:rsidRPr="00984F9D">
              <w:rPr>
                <w:sz w:val="18"/>
                <w:szCs w:val="18"/>
              </w:rPr>
              <w:t>IX nedjelja</w:t>
            </w:r>
          </w:p>
          <w:p w14:paraId="48A31A74" w14:textId="77777777" w:rsidR="006F67A9" w:rsidRPr="00984F9D" w:rsidRDefault="006F67A9" w:rsidP="006F67A9">
            <w:pPr>
              <w:tabs>
                <w:tab w:val="left" w:pos="2196"/>
              </w:tabs>
              <w:rPr>
                <w:sz w:val="18"/>
                <w:szCs w:val="18"/>
              </w:rPr>
            </w:pPr>
            <w:r w:rsidRPr="00984F9D">
              <w:rPr>
                <w:sz w:val="18"/>
                <w:szCs w:val="18"/>
              </w:rPr>
              <w:t>X nedjelja</w:t>
            </w:r>
          </w:p>
          <w:p w14:paraId="343AAD02" w14:textId="77777777" w:rsidR="006F67A9" w:rsidRPr="00984F9D" w:rsidRDefault="006F67A9" w:rsidP="006F67A9">
            <w:pPr>
              <w:tabs>
                <w:tab w:val="left" w:pos="2196"/>
              </w:tabs>
              <w:rPr>
                <w:sz w:val="18"/>
                <w:szCs w:val="18"/>
              </w:rPr>
            </w:pPr>
            <w:r w:rsidRPr="00984F9D">
              <w:rPr>
                <w:sz w:val="18"/>
                <w:szCs w:val="18"/>
              </w:rPr>
              <w:t>XI nedjelja</w:t>
            </w:r>
          </w:p>
          <w:p w14:paraId="4A0BE989" w14:textId="77777777" w:rsidR="006F67A9" w:rsidRPr="00984F9D" w:rsidRDefault="006F67A9" w:rsidP="006F67A9">
            <w:pPr>
              <w:tabs>
                <w:tab w:val="left" w:pos="2196"/>
              </w:tabs>
              <w:rPr>
                <w:sz w:val="18"/>
                <w:szCs w:val="18"/>
              </w:rPr>
            </w:pPr>
            <w:r w:rsidRPr="00984F9D">
              <w:rPr>
                <w:sz w:val="18"/>
                <w:szCs w:val="18"/>
              </w:rPr>
              <w:t>XII nedjelja</w:t>
            </w:r>
          </w:p>
          <w:p w14:paraId="460B155F" w14:textId="77777777" w:rsidR="006F67A9" w:rsidRPr="00984F9D" w:rsidRDefault="006F67A9" w:rsidP="006F67A9">
            <w:pPr>
              <w:tabs>
                <w:tab w:val="left" w:pos="2196"/>
              </w:tabs>
              <w:rPr>
                <w:sz w:val="18"/>
                <w:szCs w:val="18"/>
              </w:rPr>
            </w:pPr>
            <w:r w:rsidRPr="00984F9D">
              <w:rPr>
                <w:sz w:val="18"/>
                <w:szCs w:val="18"/>
              </w:rPr>
              <w:t>XIII nedjelja</w:t>
            </w:r>
          </w:p>
          <w:p w14:paraId="323FA6DE" w14:textId="77777777" w:rsidR="006F67A9" w:rsidRPr="00984F9D" w:rsidRDefault="006F67A9" w:rsidP="006F67A9">
            <w:pPr>
              <w:tabs>
                <w:tab w:val="left" w:pos="2196"/>
              </w:tabs>
              <w:rPr>
                <w:sz w:val="18"/>
                <w:szCs w:val="18"/>
              </w:rPr>
            </w:pPr>
            <w:r w:rsidRPr="00984F9D">
              <w:rPr>
                <w:sz w:val="18"/>
                <w:szCs w:val="18"/>
              </w:rPr>
              <w:t>XIV nedjelja</w:t>
            </w:r>
          </w:p>
          <w:p w14:paraId="4EF165D1" w14:textId="77777777" w:rsidR="006F67A9" w:rsidRPr="00984F9D" w:rsidRDefault="006F67A9" w:rsidP="006F67A9">
            <w:pPr>
              <w:tabs>
                <w:tab w:val="left" w:pos="2196"/>
              </w:tabs>
              <w:rPr>
                <w:sz w:val="18"/>
                <w:szCs w:val="18"/>
              </w:rPr>
            </w:pPr>
            <w:r w:rsidRPr="00984F9D">
              <w:rPr>
                <w:sz w:val="18"/>
                <w:szCs w:val="18"/>
              </w:rPr>
              <w:t>XV nedjelja</w:t>
            </w:r>
          </w:p>
        </w:tc>
        <w:tc>
          <w:tcPr>
            <w:tcW w:w="7420" w:type="dxa"/>
            <w:gridSpan w:val="2"/>
            <w:tcBorders>
              <w:top w:val="single" w:sz="4" w:space="0" w:color="auto"/>
              <w:left w:val="single" w:sz="4" w:space="0" w:color="auto"/>
              <w:bottom w:val="single" w:sz="4" w:space="0" w:color="auto"/>
            </w:tcBorders>
            <w:vAlign w:val="center"/>
          </w:tcPr>
          <w:p w14:paraId="1DDBF498" w14:textId="77777777" w:rsidR="006F67A9" w:rsidRPr="00984F9D" w:rsidRDefault="006F67A9" w:rsidP="006F67A9">
            <w:pPr>
              <w:tabs>
                <w:tab w:val="left" w:pos="2196"/>
              </w:tabs>
              <w:rPr>
                <w:sz w:val="18"/>
                <w:szCs w:val="18"/>
              </w:rPr>
            </w:pPr>
          </w:p>
          <w:p w14:paraId="1A4333C1" w14:textId="77777777" w:rsidR="006F67A9" w:rsidRPr="00984F9D" w:rsidRDefault="006F67A9" w:rsidP="006F67A9">
            <w:pPr>
              <w:tabs>
                <w:tab w:val="left" w:pos="2196"/>
              </w:tabs>
              <w:rPr>
                <w:sz w:val="18"/>
                <w:szCs w:val="18"/>
              </w:rPr>
            </w:pPr>
          </w:p>
          <w:p w14:paraId="1F251FFF" w14:textId="77777777" w:rsidR="006F67A9" w:rsidRPr="00984F9D" w:rsidRDefault="006F67A9" w:rsidP="006F67A9">
            <w:pPr>
              <w:tabs>
                <w:tab w:val="left" w:pos="2196"/>
              </w:tabs>
              <w:rPr>
                <w:sz w:val="18"/>
                <w:szCs w:val="18"/>
              </w:rPr>
            </w:pPr>
          </w:p>
          <w:p w14:paraId="6E494BE8" w14:textId="77777777" w:rsidR="006F67A9" w:rsidRPr="00984F9D" w:rsidRDefault="006F67A9" w:rsidP="006F67A9">
            <w:pPr>
              <w:tabs>
                <w:tab w:val="left" w:pos="2196"/>
              </w:tabs>
              <w:rPr>
                <w:sz w:val="18"/>
                <w:szCs w:val="18"/>
              </w:rPr>
            </w:pPr>
          </w:p>
          <w:p w14:paraId="0CF1EE0F" w14:textId="77777777" w:rsidR="006F67A9" w:rsidRPr="00984F9D" w:rsidRDefault="006F67A9" w:rsidP="006F67A9">
            <w:pPr>
              <w:tabs>
                <w:tab w:val="left" w:pos="2196"/>
              </w:tabs>
              <w:rPr>
                <w:sz w:val="18"/>
                <w:szCs w:val="18"/>
              </w:rPr>
            </w:pPr>
            <w:r w:rsidRPr="00984F9D">
              <w:rPr>
                <w:sz w:val="18"/>
                <w:szCs w:val="18"/>
              </w:rPr>
              <w:t>Uvodno predavanje</w:t>
            </w:r>
          </w:p>
          <w:p w14:paraId="384662C8" w14:textId="77777777" w:rsidR="006F67A9" w:rsidRPr="00984F9D" w:rsidRDefault="006F67A9" w:rsidP="006F67A9">
            <w:pPr>
              <w:tabs>
                <w:tab w:val="left" w:pos="2196"/>
              </w:tabs>
              <w:rPr>
                <w:sz w:val="18"/>
                <w:szCs w:val="18"/>
              </w:rPr>
            </w:pPr>
            <w:r w:rsidRPr="00984F9D">
              <w:rPr>
                <w:sz w:val="18"/>
                <w:szCs w:val="18"/>
              </w:rPr>
              <w:t xml:space="preserve">Teorijske orijentacije u sociokulturnoj antropologiji; </w:t>
            </w:r>
          </w:p>
          <w:p w14:paraId="7F48685F" w14:textId="77777777" w:rsidR="006F67A9" w:rsidRPr="00984F9D" w:rsidRDefault="006F67A9" w:rsidP="006F67A9">
            <w:pPr>
              <w:tabs>
                <w:tab w:val="left" w:pos="2196"/>
              </w:tabs>
              <w:rPr>
                <w:sz w:val="18"/>
                <w:szCs w:val="18"/>
              </w:rPr>
            </w:pPr>
            <w:r w:rsidRPr="00984F9D">
              <w:rPr>
                <w:sz w:val="18"/>
                <w:szCs w:val="18"/>
              </w:rPr>
              <w:t>Izazovi savremenog svijeta i nove paradigme u savremenoj antropologiji;</w:t>
            </w:r>
          </w:p>
          <w:p w14:paraId="17D8FCED" w14:textId="77777777" w:rsidR="006F67A9" w:rsidRPr="00984F9D" w:rsidRDefault="006F67A9" w:rsidP="006F67A9">
            <w:pPr>
              <w:tabs>
                <w:tab w:val="left" w:pos="2196"/>
              </w:tabs>
              <w:rPr>
                <w:sz w:val="18"/>
                <w:szCs w:val="18"/>
              </w:rPr>
            </w:pPr>
            <w:r w:rsidRPr="00984F9D">
              <w:rPr>
                <w:sz w:val="18"/>
                <w:szCs w:val="18"/>
              </w:rPr>
              <w:t>Medijska kultura i društvo; Studije kulture i društvena teorija;</w:t>
            </w:r>
          </w:p>
          <w:p w14:paraId="7A6BBFAD" w14:textId="77777777" w:rsidR="006F67A9" w:rsidRPr="00984F9D" w:rsidRDefault="006F67A9" w:rsidP="006F67A9">
            <w:pPr>
              <w:tabs>
                <w:tab w:val="left" w:pos="2196"/>
              </w:tabs>
              <w:rPr>
                <w:sz w:val="18"/>
                <w:szCs w:val="18"/>
              </w:rPr>
            </w:pPr>
            <w:r w:rsidRPr="00984F9D">
              <w:rPr>
                <w:sz w:val="18"/>
                <w:szCs w:val="18"/>
              </w:rPr>
              <w:t xml:space="preserve">Koncept vremena u informacionom društvu; </w:t>
            </w:r>
          </w:p>
          <w:p w14:paraId="12A536CD" w14:textId="77777777" w:rsidR="006F67A9" w:rsidRPr="00984F9D" w:rsidRDefault="006F67A9" w:rsidP="006F67A9">
            <w:pPr>
              <w:tabs>
                <w:tab w:val="left" w:pos="2196"/>
              </w:tabs>
              <w:rPr>
                <w:sz w:val="18"/>
                <w:szCs w:val="18"/>
              </w:rPr>
            </w:pPr>
            <w:r w:rsidRPr="00984F9D">
              <w:rPr>
                <w:sz w:val="18"/>
                <w:szCs w:val="18"/>
              </w:rPr>
              <w:t xml:space="preserve">Popularna kultura kao folklor postindustrijskog društva; </w:t>
            </w:r>
          </w:p>
          <w:p w14:paraId="67342020" w14:textId="77777777" w:rsidR="006F67A9" w:rsidRPr="00984F9D" w:rsidRDefault="006F67A9" w:rsidP="006F67A9">
            <w:pPr>
              <w:tabs>
                <w:tab w:val="left" w:pos="2196"/>
              </w:tabs>
              <w:rPr>
                <w:sz w:val="18"/>
                <w:szCs w:val="18"/>
              </w:rPr>
            </w:pPr>
            <w:r w:rsidRPr="00984F9D">
              <w:rPr>
                <w:sz w:val="18"/>
                <w:szCs w:val="18"/>
              </w:rPr>
              <w:t xml:space="preserve">Komercijalni aspekti mita i vjerovanja u popularnoj kulturi; </w:t>
            </w:r>
          </w:p>
          <w:p w14:paraId="55C15AAB" w14:textId="77777777" w:rsidR="006F67A9" w:rsidRPr="00984F9D" w:rsidRDefault="006F67A9" w:rsidP="006F67A9">
            <w:pPr>
              <w:tabs>
                <w:tab w:val="left" w:pos="2196"/>
              </w:tabs>
              <w:rPr>
                <w:sz w:val="18"/>
                <w:szCs w:val="18"/>
              </w:rPr>
            </w:pPr>
            <w:r w:rsidRPr="00984F9D">
              <w:rPr>
                <w:sz w:val="18"/>
                <w:szCs w:val="18"/>
              </w:rPr>
              <w:t xml:space="preserve">Koncept zadovoljstva u popularnoj kulturi; </w:t>
            </w:r>
          </w:p>
          <w:p w14:paraId="75C0334D" w14:textId="77777777" w:rsidR="006F67A9" w:rsidRPr="00984F9D" w:rsidRDefault="006F67A9" w:rsidP="006F67A9">
            <w:pPr>
              <w:tabs>
                <w:tab w:val="left" w:pos="2196"/>
              </w:tabs>
              <w:rPr>
                <w:sz w:val="18"/>
                <w:szCs w:val="18"/>
              </w:rPr>
            </w:pPr>
            <w:r w:rsidRPr="00984F9D">
              <w:rPr>
                <w:sz w:val="18"/>
                <w:szCs w:val="18"/>
              </w:rPr>
              <w:t xml:space="preserve">Antropologija potrošnje; Homo consumens i kultura potrošnje; </w:t>
            </w:r>
          </w:p>
          <w:p w14:paraId="697D015D" w14:textId="77777777" w:rsidR="006F67A9" w:rsidRPr="00984F9D" w:rsidRDefault="006F67A9" w:rsidP="006F67A9">
            <w:pPr>
              <w:tabs>
                <w:tab w:val="left" w:pos="2196"/>
              </w:tabs>
              <w:rPr>
                <w:sz w:val="18"/>
                <w:szCs w:val="18"/>
              </w:rPr>
            </w:pPr>
            <w:r w:rsidRPr="00984F9D">
              <w:rPr>
                <w:sz w:val="18"/>
                <w:szCs w:val="18"/>
              </w:rPr>
              <w:t>I Kolokvijum</w:t>
            </w:r>
          </w:p>
          <w:p w14:paraId="7BAA384E" w14:textId="77777777" w:rsidR="006F67A9" w:rsidRPr="00984F9D" w:rsidRDefault="006F67A9" w:rsidP="006F67A9">
            <w:pPr>
              <w:tabs>
                <w:tab w:val="left" w:pos="2196"/>
              </w:tabs>
              <w:rPr>
                <w:sz w:val="18"/>
                <w:szCs w:val="18"/>
              </w:rPr>
            </w:pPr>
            <w:r w:rsidRPr="00984F9D">
              <w:rPr>
                <w:sz w:val="18"/>
                <w:szCs w:val="18"/>
              </w:rPr>
              <w:t>Antropološki pristupi globalizaciji; Odnos lokalnog i globalnog; Kulturna homogenizacija savremenog svijeta;</w:t>
            </w:r>
          </w:p>
          <w:p w14:paraId="4C3EFB47" w14:textId="77777777" w:rsidR="006F67A9" w:rsidRPr="00984F9D" w:rsidRDefault="006F67A9" w:rsidP="006F67A9">
            <w:pPr>
              <w:tabs>
                <w:tab w:val="left" w:pos="2196"/>
              </w:tabs>
              <w:rPr>
                <w:sz w:val="18"/>
                <w:szCs w:val="18"/>
              </w:rPr>
            </w:pPr>
            <w:r w:rsidRPr="00984F9D">
              <w:rPr>
                <w:sz w:val="18"/>
                <w:szCs w:val="18"/>
              </w:rPr>
              <w:t xml:space="preserve">Potkulturne i kontrakulturne grupe u sferi popularnog; Semiotički otpori; </w:t>
            </w:r>
          </w:p>
          <w:p w14:paraId="273A9ED9" w14:textId="77777777" w:rsidR="006F67A9" w:rsidRPr="00984F9D" w:rsidRDefault="006F67A9" w:rsidP="006F67A9">
            <w:pPr>
              <w:tabs>
                <w:tab w:val="left" w:pos="2196"/>
              </w:tabs>
              <w:rPr>
                <w:sz w:val="18"/>
                <w:szCs w:val="18"/>
              </w:rPr>
            </w:pPr>
            <w:r w:rsidRPr="00984F9D">
              <w:rPr>
                <w:sz w:val="18"/>
                <w:szCs w:val="18"/>
              </w:rPr>
              <w:t xml:space="preserve">Konstruktivni aspekti savremenog identiteta;   </w:t>
            </w:r>
          </w:p>
          <w:p w14:paraId="0EECAC53" w14:textId="77777777" w:rsidR="006F67A9" w:rsidRPr="00984F9D" w:rsidRDefault="006F67A9" w:rsidP="006F67A9">
            <w:pPr>
              <w:tabs>
                <w:tab w:val="left" w:pos="2196"/>
              </w:tabs>
              <w:rPr>
                <w:sz w:val="18"/>
                <w:szCs w:val="18"/>
              </w:rPr>
            </w:pPr>
            <w:r w:rsidRPr="00984F9D">
              <w:rPr>
                <w:sz w:val="18"/>
                <w:szCs w:val="18"/>
              </w:rPr>
              <w:t>Koncept spektakla u popularnoj kulturi; Industrija zabave;</w:t>
            </w:r>
          </w:p>
          <w:p w14:paraId="289B9630" w14:textId="77777777" w:rsidR="006F67A9" w:rsidRPr="00984F9D" w:rsidRDefault="006F67A9" w:rsidP="006F67A9">
            <w:pPr>
              <w:tabs>
                <w:tab w:val="left" w:pos="2196"/>
              </w:tabs>
              <w:rPr>
                <w:sz w:val="18"/>
                <w:szCs w:val="18"/>
              </w:rPr>
            </w:pPr>
            <w:r w:rsidRPr="00984F9D">
              <w:rPr>
                <w:sz w:val="18"/>
                <w:szCs w:val="18"/>
              </w:rPr>
              <w:t>II Kolokvijum</w:t>
            </w:r>
          </w:p>
          <w:p w14:paraId="73DD8574" w14:textId="77777777" w:rsidR="006F67A9" w:rsidRPr="00984F9D" w:rsidRDefault="006F67A9" w:rsidP="006F67A9">
            <w:pPr>
              <w:tabs>
                <w:tab w:val="left" w:pos="2196"/>
              </w:tabs>
              <w:rPr>
                <w:sz w:val="18"/>
                <w:szCs w:val="18"/>
                <w:lang w:val="sr-Latn-BA"/>
              </w:rPr>
            </w:pPr>
            <w:r w:rsidRPr="00984F9D">
              <w:rPr>
                <w:sz w:val="18"/>
                <w:szCs w:val="18"/>
                <w:lang w:val="sr-Latn-BA"/>
              </w:rPr>
              <w:t>Završni ispit</w:t>
            </w:r>
          </w:p>
          <w:p w14:paraId="1455A110" w14:textId="77777777" w:rsidR="006F67A9" w:rsidRPr="00984F9D" w:rsidRDefault="006F67A9" w:rsidP="006F67A9">
            <w:pPr>
              <w:tabs>
                <w:tab w:val="left" w:pos="2196"/>
              </w:tabs>
              <w:rPr>
                <w:sz w:val="18"/>
                <w:szCs w:val="18"/>
              </w:rPr>
            </w:pPr>
          </w:p>
        </w:tc>
      </w:tr>
      <w:tr w:rsidR="006F67A9" w:rsidRPr="00984F9D" w14:paraId="6B0874BB" w14:textId="77777777" w:rsidTr="006F67A9">
        <w:trPr>
          <w:trHeight w:val="70"/>
        </w:trPr>
        <w:tc>
          <w:tcPr>
            <w:tcW w:w="9530" w:type="dxa"/>
            <w:gridSpan w:val="4"/>
            <w:tcBorders>
              <w:top w:val="single" w:sz="4" w:space="0" w:color="auto"/>
              <w:left w:val="nil"/>
              <w:bottom w:val="single" w:sz="4" w:space="0" w:color="auto"/>
              <w:right w:val="nil"/>
            </w:tcBorders>
            <w:vAlign w:val="center"/>
          </w:tcPr>
          <w:p w14:paraId="7E144783" w14:textId="77777777" w:rsidR="006F67A9" w:rsidRPr="00984F9D" w:rsidRDefault="006F67A9" w:rsidP="006F67A9">
            <w:pPr>
              <w:tabs>
                <w:tab w:val="left" w:pos="2196"/>
              </w:tabs>
              <w:rPr>
                <w:b/>
                <w:bCs/>
                <w:sz w:val="18"/>
                <w:szCs w:val="18"/>
              </w:rPr>
            </w:pPr>
          </w:p>
        </w:tc>
      </w:tr>
      <w:tr w:rsidR="006F67A9" w:rsidRPr="00984F9D" w14:paraId="63638F9D" w14:textId="77777777" w:rsidTr="006F67A9">
        <w:trPr>
          <w:trHeight w:val="350"/>
        </w:trPr>
        <w:tc>
          <w:tcPr>
            <w:tcW w:w="9530" w:type="dxa"/>
            <w:gridSpan w:val="4"/>
            <w:tcBorders>
              <w:top w:val="single" w:sz="4" w:space="0" w:color="auto"/>
              <w:bottom w:val="single" w:sz="4" w:space="0" w:color="auto"/>
            </w:tcBorders>
            <w:vAlign w:val="center"/>
          </w:tcPr>
          <w:p w14:paraId="3E732BC9" w14:textId="77777777" w:rsidR="006F67A9" w:rsidRPr="00984F9D" w:rsidRDefault="006F67A9" w:rsidP="006F67A9">
            <w:pPr>
              <w:tabs>
                <w:tab w:val="left" w:pos="2196"/>
              </w:tabs>
              <w:rPr>
                <w:b/>
                <w:bCs/>
                <w:sz w:val="18"/>
                <w:szCs w:val="18"/>
              </w:rPr>
            </w:pPr>
            <w:r w:rsidRPr="00984F9D">
              <w:rPr>
                <w:b/>
                <w:bCs/>
                <w:sz w:val="18"/>
                <w:szCs w:val="18"/>
              </w:rPr>
              <w:t>Opterećenje studenata:</w:t>
            </w:r>
          </w:p>
        </w:tc>
      </w:tr>
      <w:tr w:rsidR="006F67A9" w:rsidRPr="00984F9D" w14:paraId="1B40FC8D" w14:textId="77777777" w:rsidTr="006F67A9">
        <w:trPr>
          <w:trHeight w:val="1700"/>
        </w:trPr>
        <w:tc>
          <w:tcPr>
            <w:tcW w:w="3513" w:type="dxa"/>
            <w:gridSpan w:val="3"/>
            <w:tcBorders>
              <w:top w:val="dotted" w:sz="4" w:space="0" w:color="auto"/>
              <w:bottom w:val="single" w:sz="4" w:space="0" w:color="auto"/>
              <w:right w:val="dotted" w:sz="4" w:space="0" w:color="auto"/>
            </w:tcBorders>
          </w:tcPr>
          <w:p w14:paraId="7D8972D1" w14:textId="77777777" w:rsidR="006F67A9" w:rsidRPr="00984F9D" w:rsidRDefault="006F67A9" w:rsidP="006F67A9">
            <w:pPr>
              <w:tabs>
                <w:tab w:val="left" w:pos="2196"/>
              </w:tabs>
              <w:rPr>
                <w:sz w:val="18"/>
                <w:szCs w:val="18"/>
                <w:u w:val="single"/>
                <w:lang w:val="it-IT"/>
              </w:rPr>
            </w:pPr>
          </w:p>
          <w:p w14:paraId="1D06B4A3" w14:textId="77777777" w:rsidR="006F67A9" w:rsidRPr="00984F9D" w:rsidRDefault="006F67A9" w:rsidP="006F67A9">
            <w:pPr>
              <w:tabs>
                <w:tab w:val="left" w:pos="2196"/>
              </w:tabs>
              <w:rPr>
                <w:sz w:val="18"/>
                <w:szCs w:val="18"/>
                <w:lang w:val="sr-Latn-CS"/>
              </w:rPr>
            </w:pPr>
            <w:r w:rsidRPr="00984F9D">
              <w:rPr>
                <w:sz w:val="18"/>
                <w:szCs w:val="18"/>
                <w:u w:val="single"/>
                <w:lang w:val="sr-Latn-CS"/>
              </w:rPr>
              <w:t>Nedeljno</w:t>
            </w:r>
            <w:r w:rsidRPr="00984F9D">
              <w:rPr>
                <w:sz w:val="18"/>
                <w:szCs w:val="18"/>
                <w:lang w:val="sr-Latn-CS"/>
              </w:rPr>
              <w:t>:</w:t>
            </w:r>
          </w:p>
          <w:p w14:paraId="254C9CAB" w14:textId="77777777" w:rsidR="006F67A9" w:rsidRPr="00984F9D" w:rsidRDefault="006F67A9" w:rsidP="006F67A9">
            <w:pPr>
              <w:tabs>
                <w:tab w:val="left" w:pos="2196"/>
              </w:tabs>
              <w:rPr>
                <w:sz w:val="18"/>
                <w:szCs w:val="18"/>
                <w:lang w:val="sr-Latn-CS"/>
              </w:rPr>
            </w:pPr>
            <w:r w:rsidRPr="00984F9D">
              <w:rPr>
                <w:sz w:val="18"/>
                <w:szCs w:val="18"/>
                <w:lang w:val="sr-Latn-CS"/>
              </w:rPr>
              <w:t>10 kredita x 40/30 = 13h i 20 min </w:t>
            </w:r>
          </w:p>
          <w:p w14:paraId="07232298" w14:textId="77777777" w:rsidR="006F67A9" w:rsidRPr="00984F9D" w:rsidRDefault="006F67A9" w:rsidP="006F67A9">
            <w:pPr>
              <w:tabs>
                <w:tab w:val="left" w:pos="2196"/>
              </w:tabs>
              <w:rPr>
                <w:sz w:val="18"/>
                <w:szCs w:val="18"/>
                <w:lang w:val="sr-Latn-CS"/>
              </w:rPr>
            </w:pPr>
            <w:r w:rsidRPr="00984F9D">
              <w:rPr>
                <w:sz w:val="18"/>
                <w:szCs w:val="18"/>
                <w:lang w:val="sr-Latn-CS"/>
              </w:rPr>
              <w:t>Struktura:</w:t>
            </w:r>
          </w:p>
          <w:p w14:paraId="69F2C5DB" w14:textId="28EB5A38" w:rsidR="006F67A9" w:rsidRPr="00984F9D" w:rsidRDefault="003A7E26" w:rsidP="006F67A9">
            <w:pPr>
              <w:tabs>
                <w:tab w:val="left" w:pos="2196"/>
              </w:tabs>
              <w:rPr>
                <w:sz w:val="18"/>
                <w:szCs w:val="18"/>
                <w:lang w:val="sr-Latn-ME"/>
              </w:rPr>
            </w:pPr>
            <w:r>
              <w:rPr>
                <w:sz w:val="18"/>
                <w:szCs w:val="18"/>
                <w:lang w:val="sr-Latn-CS"/>
              </w:rPr>
              <w:t>4 sata predavanja</w:t>
            </w:r>
          </w:p>
          <w:p w14:paraId="219D5BF2" w14:textId="77777777" w:rsidR="006F67A9" w:rsidRPr="00984F9D" w:rsidRDefault="006F67A9" w:rsidP="006F67A9">
            <w:pPr>
              <w:tabs>
                <w:tab w:val="left" w:pos="2196"/>
              </w:tabs>
              <w:rPr>
                <w:sz w:val="18"/>
                <w:szCs w:val="18"/>
                <w:lang w:val="sr-Latn-CS"/>
              </w:rPr>
            </w:pPr>
            <w:r w:rsidRPr="00984F9D">
              <w:rPr>
                <w:sz w:val="18"/>
                <w:szCs w:val="18"/>
                <w:lang w:val="sr-Latn-CS"/>
              </w:rPr>
              <w:t xml:space="preserve">9h i 20 min samostalnog rada uključujući i konsultacije                    </w:t>
            </w:r>
          </w:p>
        </w:tc>
        <w:tc>
          <w:tcPr>
            <w:tcW w:w="6017" w:type="dxa"/>
            <w:tcBorders>
              <w:top w:val="dotted" w:sz="4" w:space="0" w:color="auto"/>
              <w:left w:val="dotted" w:sz="4" w:space="0" w:color="auto"/>
              <w:bottom w:val="single" w:sz="4" w:space="0" w:color="auto"/>
            </w:tcBorders>
          </w:tcPr>
          <w:p w14:paraId="2CDD1048" w14:textId="77777777" w:rsidR="006F67A9" w:rsidRPr="00984F9D" w:rsidRDefault="006F67A9" w:rsidP="006F67A9">
            <w:pPr>
              <w:tabs>
                <w:tab w:val="left" w:pos="2196"/>
              </w:tabs>
              <w:rPr>
                <w:sz w:val="18"/>
                <w:szCs w:val="18"/>
                <w:u w:val="single"/>
                <w:lang w:val="sr-Latn-CS"/>
              </w:rPr>
            </w:pPr>
            <w:r w:rsidRPr="00984F9D">
              <w:rPr>
                <w:sz w:val="18"/>
                <w:szCs w:val="18"/>
                <w:u w:val="single"/>
                <w:lang w:val="sr-Latn-CS"/>
              </w:rPr>
              <w:t>U semestru:</w:t>
            </w:r>
          </w:p>
          <w:p w14:paraId="37C66AEE" w14:textId="77777777" w:rsidR="006F67A9" w:rsidRPr="00984F9D" w:rsidRDefault="006F67A9" w:rsidP="006F67A9">
            <w:pPr>
              <w:tabs>
                <w:tab w:val="left" w:pos="2196"/>
              </w:tabs>
              <w:rPr>
                <w:sz w:val="18"/>
                <w:szCs w:val="18"/>
                <w:lang w:val="sr-Latn-CS"/>
              </w:rPr>
            </w:pPr>
            <w:r w:rsidRPr="00984F9D">
              <w:rPr>
                <w:sz w:val="18"/>
                <w:szCs w:val="18"/>
                <w:lang w:val="sr-Latn-CS"/>
              </w:rPr>
              <w:t>Nastava i završni ispit: (13 h i 20 min) x 16 = 213h i 20 min </w:t>
            </w:r>
          </w:p>
          <w:p w14:paraId="5200FEF5" w14:textId="77777777" w:rsidR="006F67A9" w:rsidRPr="00984F9D" w:rsidRDefault="006F67A9" w:rsidP="006F67A9">
            <w:pPr>
              <w:tabs>
                <w:tab w:val="left" w:pos="2196"/>
              </w:tabs>
              <w:rPr>
                <w:sz w:val="18"/>
                <w:szCs w:val="18"/>
                <w:lang w:val="sr-Latn-CS"/>
              </w:rPr>
            </w:pPr>
            <w:r w:rsidRPr="00984F9D">
              <w:rPr>
                <w:sz w:val="18"/>
                <w:szCs w:val="18"/>
                <w:lang w:val="sr-Latn-CS"/>
              </w:rPr>
              <w:t>Neophodne priprepe prije početka semestra (administracija, upis, ovjera): 2x (13h i 20 min = 26h i 40 min</w:t>
            </w:r>
          </w:p>
          <w:p w14:paraId="0B41D652" w14:textId="77777777" w:rsidR="006F67A9" w:rsidRPr="00984F9D" w:rsidRDefault="006F67A9" w:rsidP="006F67A9">
            <w:pPr>
              <w:tabs>
                <w:tab w:val="left" w:pos="2196"/>
              </w:tabs>
              <w:rPr>
                <w:sz w:val="18"/>
                <w:szCs w:val="18"/>
                <w:lang w:val="sr-Latn-CS"/>
              </w:rPr>
            </w:pPr>
            <w:r w:rsidRPr="00984F9D">
              <w:rPr>
                <w:sz w:val="18"/>
                <w:szCs w:val="18"/>
                <w:lang w:val="sr-Latn-CS"/>
              </w:rPr>
              <w:t>Ukupno opterećenje za predmet: 10 x 30 = 300 sati </w:t>
            </w:r>
          </w:p>
          <w:p w14:paraId="77C7CF0B" w14:textId="77777777" w:rsidR="006F67A9" w:rsidRPr="00984F9D" w:rsidRDefault="006F67A9" w:rsidP="006F67A9">
            <w:pPr>
              <w:tabs>
                <w:tab w:val="left" w:pos="2196"/>
              </w:tabs>
              <w:rPr>
                <w:sz w:val="18"/>
                <w:szCs w:val="18"/>
                <w:lang w:val="sr-Latn-CS"/>
              </w:rPr>
            </w:pPr>
            <w:r w:rsidRPr="00984F9D">
              <w:rPr>
                <w:sz w:val="18"/>
                <w:szCs w:val="18"/>
                <w:lang w:val="sr-Latn-CS"/>
              </w:rPr>
              <w:t>Dopunski rad za pripremu ispita u popravnom ispitnom roku, uključujući i polaganje popravnog ispita 0 - 62,20 (preostalo vrijeme od prve dvije stavke do ukupnog opterećenja za predmet). </w:t>
            </w:r>
          </w:p>
          <w:p w14:paraId="475ECF3C" w14:textId="77777777" w:rsidR="006F67A9" w:rsidRPr="00984F9D" w:rsidRDefault="006F67A9" w:rsidP="006F67A9">
            <w:pPr>
              <w:tabs>
                <w:tab w:val="left" w:pos="2196"/>
              </w:tabs>
              <w:rPr>
                <w:sz w:val="18"/>
                <w:szCs w:val="18"/>
                <w:lang w:val="sr-Latn-ME"/>
              </w:rPr>
            </w:pPr>
          </w:p>
        </w:tc>
      </w:tr>
      <w:tr w:rsidR="006F67A9" w:rsidRPr="00984F9D" w14:paraId="63A77A68" w14:textId="77777777" w:rsidTr="006F67A9">
        <w:trPr>
          <w:trHeight w:val="70"/>
        </w:trPr>
        <w:tc>
          <w:tcPr>
            <w:tcW w:w="9530" w:type="dxa"/>
            <w:gridSpan w:val="4"/>
            <w:tcBorders>
              <w:top w:val="single" w:sz="4" w:space="0" w:color="auto"/>
              <w:left w:val="nil"/>
              <w:bottom w:val="single" w:sz="4" w:space="0" w:color="auto"/>
              <w:right w:val="nil"/>
            </w:tcBorders>
            <w:vAlign w:val="center"/>
          </w:tcPr>
          <w:p w14:paraId="27257934" w14:textId="77777777" w:rsidR="006F67A9" w:rsidRPr="00984F9D" w:rsidRDefault="006F67A9" w:rsidP="006F67A9">
            <w:pPr>
              <w:tabs>
                <w:tab w:val="left" w:pos="2196"/>
              </w:tabs>
              <w:rPr>
                <w:b/>
                <w:bCs/>
                <w:sz w:val="18"/>
                <w:szCs w:val="18"/>
              </w:rPr>
            </w:pPr>
          </w:p>
        </w:tc>
      </w:tr>
      <w:tr w:rsidR="006F67A9" w:rsidRPr="00984F9D" w14:paraId="1B776967" w14:textId="77777777" w:rsidTr="006F67A9">
        <w:trPr>
          <w:trHeight w:val="349"/>
        </w:trPr>
        <w:tc>
          <w:tcPr>
            <w:tcW w:w="9530" w:type="dxa"/>
            <w:gridSpan w:val="4"/>
            <w:tcBorders>
              <w:top w:val="single" w:sz="4" w:space="0" w:color="auto"/>
              <w:bottom w:val="single" w:sz="4" w:space="0" w:color="auto"/>
            </w:tcBorders>
            <w:vAlign w:val="center"/>
          </w:tcPr>
          <w:p w14:paraId="2B0FE2AA" w14:textId="77777777" w:rsidR="006F67A9" w:rsidRPr="00984F9D" w:rsidRDefault="006F67A9" w:rsidP="006F67A9">
            <w:pPr>
              <w:tabs>
                <w:tab w:val="left" w:pos="2196"/>
              </w:tabs>
              <w:rPr>
                <w:sz w:val="18"/>
                <w:szCs w:val="18"/>
              </w:rPr>
            </w:pPr>
            <w:r w:rsidRPr="00984F9D">
              <w:rPr>
                <w:b/>
                <w:bCs/>
                <w:sz w:val="18"/>
                <w:szCs w:val="18"/>
              </w:rPr>
              <w:t>Obaveze studenata:</w:t>
            </w:r>
            <w:r w:rsidRPr="00984F9D">
              <w:rPr>
                <w:sz w:val="18"/>
                <w:szCs w:val="18"/>
              </w:rPr>
              <w:t xml:space="preserve"> Prisustvo u nastavi/konsultacije, odbrana jednog ili dva seminarska rada, izrada kolokvijuma, učešće u debatama i polaganje završnog ispita.                                </w:t>
            </w:r>
          </w:p>
        </w:tc>
      </w:tr>
      <w:tr w:rsidR="006F67A9" w:rsidRPr="00984F9D" w14:paraId="35436520" w14:textId="77777777" w:rsidTr="006F67A9">
        <w:trPr>
          <w:trHeight w:val="349"/>
        </w:trPr>
        <w:tc>
          <w:tcPr>
            <w:tcW w:w="9530" w:type="dxa"/>
            <w:gridSpan w:val="4"/>
            <w:tcBorders>
              <w:top w:val="single" w:sz="4" w:space="0" w:color="auto"/>
              <w:bottom w:val="single" w:sz="4" w:space="0" w:color="auto"/>
            </w:tcBorders>
            <w:vAlign w:val="center"/>
          </w:tcPr>
          <w:p w14:paraId="4F135F7F" w14:textId="77777777" w:rsidR="006F67A9" w:rsidRPr="00984F9D" w:rsidRDefault="006F67A9" w:rsidP="006F67A9">
            <w:pPr>
              <w:tabs>
                <w:tab w:val="left" w:pos="2196"/>
              </w:tabs>
              <w:rPr>
                <w:b/>
                <w:bCs/>
                <w:sz w:val="18"/>
                <w:szCs w:val="18"/>
              </w:rPr>
            </w:pPr>
            <w:r w:rsidRPr="00984F9D">
              <w:rPr>
                <w:b/>
                <w:bCs/>
                <w:sz w:val="18"/>
                <w:szCs w:val="18"/>
              </w:rPr>
              <w:lastRenderedPageBreak/>
              <w:t>Konsultacije:</w:t>
            </w:r>
            <w:r w:rsidRPr="00984F9D">
              <w:rPr>
                <w:b/>
                <w:bCs/>
                <w:sz w:val="18"/>
                <w:szCs w:val="18"/>
                <w:lang w:val="sr-Latn-BA"/>
              </w:rPr>
              <w:t xml:space="preserve"> </w:t>
            </w:r>
            <w:r w:rsidRPr="00984F9D">
              <w:rPr>
                <w:sz w:val="18"/>
                <w:szCs w:val="18"/>
                <w:lang w:val="sr-Latn-BA"/>
              </w:rPr>
              <w:t>U dogovoru sa studentima</w:t>
            </w:r>
          </w:p>
        </w:tc>
      </w:tr>
      <w:tr w:rsidR="006F67A9" w:rsidRPr="00984F9D" w14:paraId="2DB845CC" w14:textId="77777777" w:rsidTr="006F67A9">
        <w:trPr>
          <w:trHeight w:val="758"/>
        </w:trPr>
        <w:tc>
          <w:tcPr>
            <w:tcW w:w="9530" w:type="dxa"/>
            <w:gridSpan w:val="4"/>
            <w:tcBorders>
              <w:top w:val="single" w:sz="4" w:space="0" w:color="auto"/>
              <w:bottom w:val="single" w:sz="4" w:space="0" w:color="auto"/>
            </w:tcBorders>
            <w:vAlign w:val="center"/>
          </w:tcPr>
          <w:p w14:paraId="758B5C3B" w14:textId="77777777" w:rsidR="006F67A9" w:rsidRPr="00984F9D" w:rsidRDefault="006F67A9" w:rsidP="006F67A9">
            <w:pPr>
              <w:tabs>
                <w:tab w:val="left" w:pos="2196"/>
              </w:tabs>
              <w:rPr>
                <w:sz w:val="18"/>
                <w:szCs w:val="18"/>
              </w:rPr>
            </w:pPr>
            <w:r w:rsidRPr="00984F9D">
              <w:rPr>
                <w:b/>
                <w:bCs/>
                <w:sz w:val="18"/>
                <w:szCs w:val="18"/>
              </w:rPr>
              <w:t>Literatura:</w:t>
            </w:r>
            <w:r w:rsidRPr="00984F9D">
              <w:rPr>
                <w:sz w:val="18"/>
                <w:szCs w:val="18"/>
              </w:rPr>
              <w:t xml:space="preserve"> </w:t>
            </w:r>
          </w:p>
          <w:p w14:paraId="7E5E3AF1" w14:textId="77777777" w:rsidR="006F67A9" w:rsidRPr="00984F9D" w:rsidRDefault="006F67A9" w:rsidP="006F67A9">
            <w:pPr>
              <w:tabs>
                <w:tab w:val="left" w:pos="2196"/>
              </w:tabs>
              <w:rPr>
                <w:sz w:val="18"/>
                <w:szCs w:val="18"/>
              </w:rPr>
            </w:pPr>
            <w:r w:rsidRPr="00984F9D">
              <w:rPr>
                <w:sz w:val="18"/>
                <w:szCs w:val="18"/>
              </w:rPr>
              <w:t>Haviland, Wiliam (2010</w:t>
            </w:r>
            <w:r w:rsidRPr="00984F9D">
              <w:rPr>
                <w:i/>
                <w:sz w:val="18"/>
                <w:szCs w:val="18"/>
              </w:rPr>
              <w:t>). Cultural Anthropology</w:t>
            </w:r>
            <w:r w:rsidRPr="00984F9D">
              <w:rPr>
                <w:sz w:val="18"/>
                <w:szCs w:val="18"/>
              </w:rPr>
              <w:t>, Thomson Learning Inc.,13</w:t>
            </w:r>
            <w:r w:rsidRPr="00984F9D">
              <w:rPr>
                <w:sz w:val="18"/>
                <w:szCs w:val="18"/>
                <w:vertAlign w:val="superscript"/>
              </w:rPr>
              <w:t>th</w:t>
            </w:r>
            <w:r w:rsidRPr="00984F9D">
              <w:rPr>
                <w:sz w:val="18"/>
                <w:szCs w:val="18"/>
              </w:rPr>
              <w:t xml:space="preserve"> edition.  Delijež, Rober (2012). </w:t>
            </w:r>
            <w:r w:rsidRPr="00984F9D">
              <w:rPr>
                <w:i/>
                <w:sz w:val="18"/>
                <w:szCs w:val="18"/>
              </w:rPr>
              <w:t>Istorija antropologije</w:t>
            </w:r>
            <w:r w:rsidRPr="00984F9D">
              <w:rPr>
                <w:sz w:val="18"/>
                <w:szCs w:val="18"/>
              </w:rPr>
              <w:t xml:space="preserve">. Beograd: Biblioteka XX vek. Ože, Mark (2005). </w:t>
            </w:r>
            <w:r w:rsidRPr="00984F9D">
              <w:rPr>
                <w:i/>
                <w:sz w:val="18"/>
                <w:szCs w:val="18"/>
              </w:rPr>
              <w:t>Prilog antropologiji savremenih svetova</w:t>
            </w:r>
            <w:r w:rsidRPr="00984F9D">
              <w:rPr>
                <w:sz w:val="18"/>
                <w:szCs w:val="18"/>
              </w:rPr>
              <w:t xml:space="preserve">. Beograd: Biblioteka XX vek. Vujačić, Lidija (2017). </w:t>
            </w:r>
            <w:r w:rsidRPr="00984F9D">
              <w:rPr>
                <w:i/>
                <w:sz w:val="18"/>
                <w:szCs w:val="18"/>
              </w:rPr>
              <w:t>Antropologija konzumerizma – Život (ni)je u reklami</w:t>
            </w:r>
            <w:r w:rsidRPr="00984F9D">
              <w:rPr>
                <w:sz w:val="18"/>
                <w:szCs w:val="18"/>
              </w:rPr>
              <w:t xml:space="preserve">. Medijska kultura - Biblioteka Teorija medija (ur. Božović, R.). Podgorica/Nikšić: Ras press. Sulima, Roh (2005). </w:t>
            </w:r>
            <w:r w:rsidRPr="00984F9D">
              <w:rPr>
                <w:i/>
                <w:sz w:val="18"/>
                <w:szCs w:val="18"/>
              </w:rPr>
              <w:t>Antropologija svakodnevnice</w:t>
            </w:r>
            <w:r w:rsidRPr="00984F9D">
              <w:rPr>
                <w:sz w:val="18"/>
                <w:szCs w:val="18"/>
              </w:rPr>
              <w:t xml:space="preserve">. Beograd: Biblioteka XX vek. Eriksen, T. Hilan (2003). </w:t>
            </w:r>
            <w:r w:rsidRPr="00984F9D">
              <w:rPr>
                <w:i/>
                <w:sz w:val="18"/>
                <w:szCs w:val="18"/>
              </w:rPr>
              <w:t>Tiranija trenutka</w:t>
            </w:r>
            <w:r w:rsidRPr="00984F9D">
              <w:rPr>
                <w:sz w:val="18"/>
                <w:szCs w:val="18"/>
              </w:rPr>
              <w:t xml:space="preserve">. Beograd: Biblioteka XX vek. Fisk, Džon (2001). </w:t>
            </w:r>
            <w:r w:rsidRPr="00984F9D">
              <w:rPr>
                <w:i/>
                <w:sz w:val="18"/>
                <w:szCs w:val="18"/>
              </w:rPr>
              <w:t>Popularna kultura</w:t>
            </w:r>
            <w:r w:rsidRPr="00984F9D">
              <w:rPr>
                <w:sz w:val="18"/>
                <w:szCs w:val="18"/>
              </w:rPr>
              <w:t xml:space="preserve">. Beograd: Clio. Brigs, Asa, Berk, Piter, (2006). </w:t>
            </w:r>
            <w:r w:rsidRPr="00984F9D">
              <w:rPr>
                <w:i/>
                <w:sz w:val="18"/>
                <w:szCs w:val="18"/>
              </w:rPr>
              <w:t>Društvena istorija medija</w:t>
            </w:r>
            <w:r w:rsidRPr="00984F9D">
              <w:rPr>
                <w:sz w:val="18"/>
                <w:szCs w:val="18"/>
              </w:rPr>
              <w:t xml:space="preserve">. Beograd: Clio (1-103). Kelner, Daglas (2004). </w:t>
            </w:r>
            <w:r w:rsidRPr="00984F9D">
              <w:rPr>
                <w:i/>
                <w:sz w:val="18"/>
                <w:szCs w:val="18"/>
              </w:rPr>
              <w:t>Medijska kultura</w:t>
            </w:r>
            <w:r w:rsidRPr="00984F9D">
              <w:rPr>
                <w:sz w:val="18"/>
                <w:szCs w:val="18"/>
              </w:rPr>
              <w:t>. Beograd: Clio (1 -92, 381 – 559).</w:t>
            </w:r>
          </w:p>
          <w:p w14:paraId="000824F8" w14:textId="77777777" w:rsidR="006F67A9" w:rsidRPr="00984F9D" w:rsidRDefault="006F67A9" w:rsidP="006F67A9">
            <w:pPr>
              <w:tabs>
                <w:tab w:val="left" w:pos="2196"/>
              </w:tabs>
              <w:rPr>
                <w:sz w:val="18"/>
                <w:szCs w:val="18"/>
              </w:rPr>
            </w:pPr>
            <w:r w:rsidRPr="00984F9D">
              <w:rPr>
                <w:sz w:val="18"/>
                <w:szCs w:val="18"/>
              </w:rPr>
              <w:t xml:space="preserve">seminarska: Ože, Mark, (2005). </w:t>
            </w:r>
            <w:r w:rsidRPr="00984F9D">
              <w:rPr>
                <w:i/>
                <w:sz w:val="18"/>
                <w:szCs w:val="18"/>
              </w:rPr>
              <w:t>Nemesta - Uvod u antropologiju nadmodernosti</w:t>
            </w:r>
            <w:r w:rsidRPr="00984F9D">
              <w:rPr>
                <w:sz w:val="18"/>
                <w:szCs w:val="18"/>
              </w:rPr>
              <w:t>. Beograd: Biblioteka XX vek.</w:t>
            </w:r>
          </w:p>
          <w:p w14:paraId="537EE37B" w14:textId="77777777" w:rsidR="006F67A9" w:rsidRPr="00984F9D" w:rsidRDefault="006F67A9" w:rsidP="006F67A9">
            <w:pPr>
              <w:tabs>
                <w:tab w:val="left" w:pos="2196"/>
              </w:tabs>
              <w:rPr>
                <w:sz w:val="18"/>
                <w:szCs w:val="18"/>
              </w:rPr>
            </w:pPr>
            <w:r w:rsidRPr="00984F9D">
              <w:rPr>
                <w:sz w:val="18"/>
                <w:szCs w:val="18"/>
              </w:rPr>
              <w:t xml:space="preserve">Đordano, Kristijan (2001). </w:t>
            </w:r>
            <w:r w:rsidRPr="00984F9D">
              <w:rPr>
                <w:i/>
                <w:sz w:val="18"/>
                <w:szCs w:val="18"/>
              </w:rPr>
              <w:t>Ogledi o interkulturnoj komunikaciji</w:t>
            </w:r>
            <w:r w:rsidRPr="00984F9D">
              <w:rPr>
                <w:sz w:val="18"/>
                <w:szCs w:val="18"/>
              </w:rPr>
              <w:t>. Beograd: Biblioteka XX vek.  Stiglitz, Jozef (2002</w:t>
            </w:r>
            <w:r w:rsidRPr="00984F9D">
              <w:rPr>
                <w:i/>
                <w:sz w:val="18"/>
                <w:szCs w:val="18"/>
              </w:rPr>
              <w:t>). Protivrečnosti globalizacije</w:t>
            </w:r>
            <w:r w:rsidRPr="00984F9D">
              <w:rPr>
                <w:sz w:val="18"/>
                <w:szCs w:val="18"/>
              </w:rPr>
              <w:t xml:space="preserve">. Beograd: SMB-x. Dolo, Luj (1999). </w:t>
            </w:r>
            <w:r w:rsidRPr="00984F9D">
              <w:rPr>
                <w:i/>
                <w:sz w:val="18"/>
                <w:szCs w:val="18"/>
              </w:rPr>
              <w:t>Individualna i masovna kultura</w:t>
            </w:r>
            <w:r w:rsidRPr="00984F9D">
              <w:rPr>
                <w:sz w:val="18"/>
                <w:szCs w:val="18"/>
              </w:rPr>
              <w:t>. Beograd: Clio.</w:t>
            </w:r>
          </w:p>
          <w:p w14:paraId="45E9D807" w14:textId="77777777" w:rsidR="006F67A9" w:rsidRPr="00984F9D" w:rsidRDefault="006F67A9" w:rsidP="006F67A9">
            <w:pPr>
              <w:tabs>
                <w:tab w:val="left" w:pos="2196"/>
              </w:tabs>
              <w:rPr>
                <w:sz w:val="18"/>
                <w:szCs w:val="18"/>
              </w:rPr>
            </w:pPr>
            <w:r w:rsidRPr="00984F9D">
              <w:rPr>
                <w:sz w:val="18"/>
                <w:szCs w:val="18"/>
              </w:rPr>
              <w:t>Đorđević, Jelena (2009</w:t>
            </w:r>
            <w:r w:rsidRPr="00984F9D">
              <w:rPr>
                <w:i/>
                <w:sz w:val="18"/>
                <w:szCs w:val="18"/>
              </w:rPr>
              <w:t>) Postkultura.</w:t>
            </w:r>
            <w:r w:rsidRPr="00984F9D">
              <w:rPr>
                <w:sz w:val="18"/>
                <w:szCs w:val="18"/>
              </w:rPr>
              <w:t xml:space="preserve"> Beograd: Clio. Bauman, Zigmund (2009). </w:t>
            </w:r>
            <w:r w:rsidRPr="00984F9D">
              <w:rPr>
                <w:i/>
                <w:sz w:val="18"/>
                <w:szCs w:val="18"/>
              </w:rPr>
              <w:t>Fluidni život.</w:t>
            </w:r>
            <w:r w:rsidRPr="00984F9D">
              <w:rPr>
                <w:sz w:val="18"/>
                <w:szCs w:val="18"/>
              </w:rPr>
              <w:t xml:space="preserve"> Novi Sad: Mediterran Publishing.</w:t>
            </w:r>
          </w:p>
          <w:p w14:paraId="37114CB3" w14:textId="77777777" w:rsidR="006F67A9" w:rsidRPr="00984F9D" w:rsidRDefault="006F67A9" w:rsidP="006F67A9">
            <w:pPr>
              <w:tabs>
                <w:tab w:val="left" w:pos="2196"/>
              </w:tabs>
              <w:rPr>
                <w:sz w:val="18"/>
                <w:szCs w:val="18"/>
              </w:rPr>
            </w:pPr>
            <w:r w:rsidRPr="00984F9D">
              <w:rPr>
                <w:sz w:val="18"/>
                <w:szCs w:val="18"/>
              </w:rPr>
              <w:t xml:space="preserve">Bauman, Zigmund (2010). </w:t>
            </w:r>
            <w:r w:rsidRPr="00984F9D">
              <w:rPr>
                <w:i/>
                <w:sz w:val="18"/>
                <w:szCs w:val="18"/>
              </w:rPr>
              <w:t>Fluidna ljubav</w:t>
            </w:r>
            <w:r w:rsidRPr="00984F9D">
              <w:rPr>
                <w:sz w:val="18"/>
                <w:szCs w:val="18"/>
              </w:rPr>
              <w:t xml:space="preserve">. Novi Sad: Mediterran Publishing. </w:t>
            </w:r>
          </w:p>
        </w:tc>
      </w:tr>
      <w:tr w:rsidR="006F67A9" w:rsidRPr="00984F9D" w14:paraId="7007F7C4" w14:textId="77777777" w:rsidTr="006F67A9">
        <w:trPr>
          <w:trHeight w:val="567"/>
        </w:trPr>
        <w:tc>
          <w:tcPr>
            <w:tcW w:w="9530" w:type="dxa"/>
            <w:gridSpan w:val="4"/>
            <w:tcBorders>
              <w:top w:val="single" w:sz="4" w:space="0" w:color="auto"/>
              <w:bottom w:val="single" w:sz="4" w:space="0" w:color="auto"/>
            </w:tcBorders>
            <w:vAlign w:val="center"/>
          </w:tcPr>
          <w:p w14:paraId="115A63A0" w14:textId="77777777" w:rsidR="006F67A9" w:rsidRPr="00984F9D" w:rsidRDefault="006F67A9" w:rsidP="006F67A9">
            <w:pPr>
              <w:tabs>
                <w:tab w:val="left" w:pos="2196"/>
              </w:tabs>
              <w:rPr>
                <w:b/>
                <w:bCs/>
                <w:i/>
                <w:iCs/>
                <w:sz w:val="18"/>
                <w:szCs w:val="18"/>
                <w:lang w:val="sr-Latn-CS"/>
              </w:rPr>
            </w:pPr>
            <w:r w:rsidRPr="00984F9D">
              <w:rPr>
                <w:b/>
                <w:bCs/>
                <w:sz w:val="18"/>
                <w:szCs w:val="18"/>
              </w:rPr>
              <w:t>Oblici provjere znanja i ocjenjivanje:</w:t>
            </w:r>
            <w:r w:rsidRPr="00984F9D">
              <w:rPr>
                <w:sz w:val="18"/>
                <w:szCs w:val="18"/>
              </w:rPr>
              <w:t xml:space="preserve"> </w:t>
            </w:r>
            <w:r w:rsidRPr="00984F9D">
              <w:rPr>
                <w:b/>
                <w:bCs/>
                <w:i/>
                <w:iCs/>
                <w:sz w:val="18"/>
                <w:szCs w:val="18"/>
                <w:lang w:val="sr-Latn-CS"/>
              </w:rPr>
              <w:t>Oblici provjere znanja i ocjenjivanje:</w:t>
            </w:r>
          </w:p>
          <w:p w14:paraId="53ACB3A9" w14:textId="77777777" w:rsidR="006F67A9" w:rsidRPr="00984F9D" w:rsidRDefault="006F67A9" w:rsidP="006F67A9">
            <w:pPr>
              <w:tabs>
                <w:tab w:val="left" w:pos="2196"/>
              </w:tabs>
              <w:rPr>
                <w:sz w:val="18"/>
                <w:szCs w:val="18"/>
                <w:lang w:val="sl-SI"/>
              </w:rPr>
            </w:pPr>
            <w:r w:rsidRPr="00984F9D">
              <w:rPr>
                <w:sz w:val="18"/>
                <w:szCs w:val="18"/>
                <w:lang w:val="sl-SI"/>
              </w:rPr>
              <w:t xml:space="preserve">    I Kolokvijum - 18 poena,</w:t>
            </w:r>
          </w:p>
          <w:p w14:paraId="23753FA0" w14:textId="77777777" w:rsidR="006F67A9" w:rsidRPr="00984F9D" w:rsidRDefault="006F67A9" w:rsidP="006F67A9">
            <w:pPr>
              <w:tabs>
                <w:tab w:val="left" w:pos="2196"/>
              </w:tabs>
              <w:rPr>
                <w:sz w:val="18"/>
                <w:szCs w:val="18"/>
                <w:lang w:val="sl-SI"/>
              </w:rPr>
            </w:pPr>
            <w:r w:rsidRPr="00984F9D">
              <w:rPr>
                <w:sz w:val="18"/>
                <w:szCs w:val="18"/>
                <w:lang w:val="sl-SI"/>
              </w:rPr>
              <w:t xml:space="preserve"> II Kolokvijum - 18 poena,</w:t>
            </w:r>
          </w:p>
          <w:p w14:paraId="64169FCF" w14:textId="77777777" w:rsidR="006F67A9" w:rsidRPr="00984F9D" w:rsidRDefault="006F67A9" w:rsidP="006F67A9">
            <w:pPr>
              <w:tabs>
                <w:tab w:val="left" w:pos="2196"/>
              </w:tabs>
              <w:rPr>
                <w:sz w:val="18"/>
                <w:szCs w:val="18"/>
                <w:lang w:val="sl-SI"/>
              </w:rPr>
            </w:pPr>
            <w:r w:rsidRPr="00984F9D">
              <w:rPr>
                <w:sz w:val="18"/>
                <w:szCs w:val="18"/>
                <w:lang w:val="sl-SI"/>
              </w:rPr>
              <w:t xml:space="preserve"> Prisustvo na predavanjima i vježbama (u</w:t>
            </w:r>
            <w:r w:rsidRPr="00984F9D">
              <w:rPr>
                <w:sz w:val="18"/>
                <w:szCs w:val="18"/>
                <w:lang w:val="sr-Latn-CS"/>
              </w:rPr>
              <w:t>z učešće u debatama na predavanjima) 4+3+2</w:t>
            </w:r>
            <w:r w:rsidRPr="00984F9D">
              <w:rPr>
                <w:sz w:val="18"/>
                <w:szCs w:val="18"/>
                <w:lang w:val="sl-SI"/>
              </w:rPr>
              <w:t>,</w:t>
            </w:r>
          </w:p>
          <w:p w14:paraId="52FDBB5D" w14:textId="77777777" w:rsidR="006F67A9" w:rsidRPr="00984F9D" w:rsidRDefault="006F67A9" w:rsidP="006F67A9">
            <w:pPr>
              <w:tabs>
                <w:tab w:val="left" w:pos="2196"/>
              </w:tabs>
              <w:rPr>
                <w:sz w:val="18"/>
                <w:szCs w:val="18"/>
                <w:lang w:val="sl-SI"/>
              </w:rPr>
            </w:pPr>
            <w:r w:rsidRPr="00984F9D">
              <w:rPr>
                <w:sz w:val="18"/>
                <w:szCs w:val="18"/>
                <w:lang w:val="sl-SI"/>
              </w:rPr>
              <w:t xml:space="preserve"> Seminarski rad - 5 poena,</w:t>
            </w:r>
          </w:p>
          <w:p w14:paraId="6B09BF97" w14:textId="77777777" w:rsidR="006F67A9" w:rsidRPr="00984F9D" w:rsidRDefault="006F67A9" w:rsidP="006F67A9">
            <w:pPr>
              <w:tabs>
                <w:tab w:val="left" w:pos="2196"/>
              </w:tabs>
              <w:rPr>
                <w:b/>
                <w:bCs/>
                <w:sz w:val="18"/>
                <w:szCs w:val="18"/>
              </w:rPr>
            </w:pPr>
            <w:r w:rsidRPr="00984F9D">
              <w:rPr>
                <w:sz w:val="18"/>
                <w:szCs w:val="18"/>
                <w:lang w:val="sl-SI"/>
              </w:rPr>
              <w:t xml:space="preserve">      Završni ispit - 50 poena.</w:t>
            </w:r>
          </w:p>
        </w:tc>
      </w:tr>
      <w:tr w:rsidR="006F67A9" w:rsidRPr="00984F9D" w14:paraId="6436D987" w14:textId="77777777" w:rsidTr="006F67A9">
        <w:trPr>
          <w:trHeight w:val="350"/>
        </w:trPr>
        <w:tc>
          <w:tcPr>
            <w:tcW w:w="9530" w:type="dxa"/>
            <w:gridSpan w:val="4"/>
            <w:tcBorders>
              <w:top w:val="single" w:sz="4" w:space="0" w:color="auto"/>
              <w:bottom w:val="single" w:sz="4" w:space="0" w:color="auto"/>
            </w:tcBorders>
            <w:vAlign w:val="center"/>
          </w:tcPr>
          <w:p w14:paraId="7CB91A67" w14:textId="77777777" w:rsidR="006F67A9" w:rsidRPr="00984F9D" w:rsidRDefault="006F67A9" w:rsidP="006F67A9">
            <w:pPr>
              <w:tabs>
                <w:tab w:val="left" w:pos="2196"/>
              </w:tabs>
              <w:rPr>
                <w:b/>
                <w:bCs/>
                <w:sz w:val="18"/>
                <w:szCs w:val="18"/>
              </w:rPr>
            </w:pPr>
            <w:r w:rsidRPr="00984F9D">
              <w:rPr>
                <w:b/>
                <w:bCs/>
                <w:sz w:val="18"/>
                <w:szCs w:val="18"/>
              </w:rPr>
              <w:t xml:space="preserve">Ocjene: </w:t>
            </w:r>
            <w:r w:rsidRPr="00984F9D">
              <w:rPr>
                <w:bCs/>
                <w:sz w:val="18"/>
                <w:szCs w:val="18"/>
              </w:rPr>
              <w:t>A (91-100), B (81-90), C (71-80), D (61-70), E (51-60), F (manje od 50 poena)</w:t>
            </w:r>
          </w:p>
        </w:tc>
      </w:tr>
      <w:tr w:rsidR="006F67A9" w:rsidRPr="00984F9D" w14:paraId="746D4964" w14:textId="77777777" w:rsidTr="006F67A9">
        <w:trPr>
          <w:gridBefore w:val="1"/>
          <w:wBefore w:w="1001" w:type="dxa"/>
          <w:trHeight w:val="308"/>
        </w:trPr>
        <w:tc>
          <w:tcPr>
            <w:tcW w:w="8529" w:type="dxa"/>
            <w:gridSpan w:val="3"/>
            <w:tcBorders>
              <w:top w:val="single" w:sz="4" w:space="0" w:color="auto"/>
              <w:bottom w:val="single" w:sz="4" w:space="0" w:color="auto"/>
            </w:tcBorders>
            <w:vAlign w:val="center"/>
          </w:tcPr>
          <w:p w14:paraId="2743F07A" w14:textId="77777777" w:rsidR="006F67A9" w:rsidRPr="00984F9D" w:rsidRDefault="006F67A9" w:rsidP="006F67A9">
            <w:pPr>
              <w:tabs>
                <w:tab w:val="left" w:pos="2196"/>
              </w:tabs>
              <w:rPr>
                <w:b/>
                <w:bCs/>
                <w:sz w:val="18"/>
                <w:szCs w:val="18"/>
              </w:rPr>
            </w:pPr>
            <w:r w:rsidRPr="00984F9D">
              <w:rPr>
                <w:b/>
                <w:bCs/>
                <w:sz w:val="18"/>
                <w:szCs w:val="18"/>
              </w:rPr>
              <w:t>Ime i prezime nastavnika koji je pripremio podatke</w:t>
            </w:r>
            <w:r w:rsidRPr="00984F9D">
              <w:rPr>
                <w:sz w:val="18"/>
                <w:szCs w:val="18"/>
              </w:rPr>
              <w:t xml:space="preserve">: </w:t>
            </w:r>
            <w:r w:rsidRPr="00984F9D">
              <w:rPr>
                <w:sz w:val="18"/>
                <w:szCs w:val="18"/>
                <w:lang w:val="sr-Latn-BA"/>
              </w:rPr>
              <w:t>Prof. dr Lidija Vujačić</w:t>
            </w:r>
          </w:p>
        </w:tc>
      </w:tr>
      <w:tr w:rsidR="006F67A9" w:rsidRPr="00984F9D" w14:paraId="28BAEEEF" w14:textId="77777777" w:rsidTr="006F67A9">
        <w:trPr>
          <w:gridBefore w:val="1"/>
          <w:wBefore w:w="1001" w:type="dxa"/>
          <w:trHeight w:val="345"/>
        </w:trPr>
        <w:tc>
          <w:tcPr>
            <w:tcW w:w="8529" w:type="dxa"/>
            <w:gridSpan w:val="3"/>
            <w:tcBorders>
              <w:top w:val="single" w:sz="4" w:space="0" w:color="auto"/>
              <w:bottom w:val="single" w:sz="4" w:space="0" w:color="auto"/>
            </w:tcBorders>
            <w:vAlign w:val="center"/>
          </w:tcPr>
          <w:p w14:paraId="1FA56FB3" w14:textId="77777777" w:rsidR="006F67A9" w:rsidRPr="00984F9D" w:rsidRDefault="006F67A9" w:rsidP="006F67A9">
            <w:pPr>
              <w:tabs>
                <w:tab w:val="left" w:pos="2196"/>
              </w:tabs>
              <w:rPr>
                <w:b/>
                <w:bCs/>
                <w:sz w:val="18"/>
                <w:szCs w:val="18"/>
              </w:rPr>
            </w:pPr>
            <w:r w:rsidRPr="00984F9D">
              <w:rPr>
                <w:b/>
                <w:bCs/>
                <w:sz w:val="18"/>
                <w:szCs w:val="18"/>
              </w:rPr>
              <w:t xml:space="preserve">Dodatne informacije o predmetu: </w:t>
            </w:r>
          </w:p>
        </w:tc>
      </w:tr>
    </w:tbl>
    <w:p w14:paraId="266D168D" w14:textId="77777777" w:rsidR="006F67A9" w:rsidRPr="00984F9D" w:rsidRDefault="006F67A9" w:rsidP="006F67A9">
      <w:pPr>
        <w:tabs>
          <w:tab w:val="left" w:pos="2196"/>
        </w:tabs>
        <w:rPr>
          <w:sz w:val="18"/>
          <w:szCs w:val="18"/>
        </w:rPr>
      </w:pPr>
    </w:p>
    <w:p w14:paraId="4206DCE4" w14:textId="77777777" w:rsidR="006F67A9" w:rsidRPr="00984F9D" w:rsidRDefault="006F67A9" w:rsidP="006F67A9">
      <w:pPr>
        <w:tabs>
          <w:tab w:val="left" w:pos="2196"/>
        </w:tabs>
        <w:rPr>
          <w:sz w:val="18"/>
          <w:szCs w:val="18"/>
        </w:rPr>
      </w:pPr>
    </w:p>
    <w:p w14:paraId="7AAD5023" w14:textId="77777777" w:rsidR="006F67A9" w:rsidRPr="00984F9D" w:rsidRDefault="006F67A9" w:rsidP="006F67A9">
      <w:pPr>
        <w:tabs>
          <w:tab w:val="left" w:pos="2196"/>
        </w:tabs>
        <w:rPr>
          <w:sz w:val="18"/>
          <w:szCs w:val="18"/>
        </w:rPr>
      </w:pPr>
    </w:p>
    <w:p w14:paraId="65E83A89" w14:textId="77777777" w:rsidR="006F67A9" w:rsidRPr="00984F9D" w:rsidRDefault="006F67A9" w:rsidP="006F67A9">
      <w:pPr>
        <w:tabs>
          <w:tab w:val="left" w:pos="2196"/>
        </w:tabs>
        <w:rPr>
          <w:sz w:val="18"/>
          <w:szCs w:val="18"/>
        </w:rPr>
      </w:pPr>
    </w:p>
    <w:p w14:paraId="191A824C" w14:textId="77777777" w:rsidR="006F67A9" w:rsidRPr="00984F9D" w:rsidRDefault="006F67A9" w:rsidP="006F67A9">
      <w:pPr>
        <w:tabs>
          <w:tab w:val="left" w:pos="2196"/>
        </w:tabs>
        <w:rPr>
          <w:sz w:val="18"/>
          <w:szCs w:val="18"/>
        </w:rPr>
      </w:pPr>
    </w:p>
    <w:p w14:paraId="29055FFF" w14:textId="77777777" w:rsidR="006F67A9" w:rsidRPr="00984F9D" w:rsidRDefault="006F67A9" w:rsidP="006F67A9">
      <w:pPr>
        <w:tabs>
          <w:tab w:val="left" w:pos="2196"/>
        </w:tabs>
        <w:rPr>
          <w:sz w:val="18"/>
          <w:szCs w:val="18"/>
        </w:rPr>
      </w:pPr>
    </w:p>
    <w:p w14:paraId="4E4090ED" w14:textId="77777777" w:rsidR="006F67A9" w:rsidRPr="00984F9D" w:rsidRDefault="006F67A9" w:rsidP="006F67A9">
      <w:pPr>
        <w:tabs>
          <w:tab w:val="left" w:pos="2196"/>
        </w:tabs>
        <w:rPr>
          <w:sz w:val="18"/>
          <w:szCs w:val="18"/>
        </w:rPr>
      </w:pPr>
    </w:p>
    <w:p w14:paraId="1E04C564" w14:textId="77777777" w:rsidR="006F67A9" w:rsidRPr="00984F9D" w:rsidRDefault="006F67A9" w:rsidP="006F67A9">
      <w:pPr>
        <w:tabs>
          <w:tab w:val="left" w:pos="2196"/>
        </w:tabs>
        <w:rPr>
          <w:sz w:val="18"/>
          <w:szCs w:val="18"/>
        </w:rPr>
      </w:pPr>
    </w:p>
    <w:p w14:paraId="38155962" w14:textId="77777777" w:rsidR="006F67A9" w:rsidRPr="00984F9D" w:rsidRDefault="006F67A9" w:rsidP="006F67A9">
      <w:pPr>
        <w:tabs>
          <w:tab w:val="left" w:pos="2196"/>
        </w:tabs>
        <w:rPr>
          <w:sz w:val="18"/>
          <w:szCs w:val="18"/>
        </w:rPr>
      </w:pPr>
    </w:p>
    <w:p w14:paraId="6AC5E0E0" w14:textId="77777777" w:rsidR="006F67A9" w:rsidRPr="00984F9D" w:rsidRDefault="006F67A9" w:rsidP="006F67A9">
      <w:pPr>
        <w:tabs>
          <w:tab w:val="left" w:pos="2196"/>
        </w:tabs>
        <w:rPr>
          <w:sz w:val="18"/>
          <w:szCs w:val="18"/>
        </w:rPr>
      </w:pPr>
    </w:p>
    <w:p w14:paraId="4450E67D" w14:textId="77777777" w:rsidR="006F67A9" w:rsidRPr="00984F9D" w:rsidRDefault="006F67A9" w:rsidP="006F67A9">
      <w:pPr>
        <w:tabs>
          <w:tab w:val="left" w:pos="2196"/>
        </w:tabs>
        <w:rPr>
          <w:sz w:val="18"/>
          <w:szCs w:val="18"/>
        </w:rPr>
      </w:pPr>
    </w:p>
    <w:p w14:paraId="6EA71FA6" w14:textId="77777777" w:rsidR="006F67A9" w:rsidRPr="00984F9D" w:rsidRDefault="006F67A9" w:rsidP="006F67A9">
      <w:pPr>
        <w:tabs>
          <w:tab w:val="left" w:pos="2196"/>
        </w:tabs>
        <w:rPr>
          <w:sz w:val="18"/>
          <w:szCs w:val="18"/>
        </w:rPr>
      </w:pPr>
    </w:p>
    <w:p w14:paraId="1C762622" w14:textId="77777777" w:rsidR="006F67A9" w:rsidRPr="00984F9D" w:rsidRDefault="006F67A9" w:rsidP="006F67A9">
      <w:pPr>
        <w:tabs>
          <w:tab w:val="left" w:pos="2196"/>
        </w:tabs>
        <w:rPr>
          <w:sz w:val="18"/>
          <w:szCs w:val="18"/>
        </w:rPr>
      </w:pPr>
    </w:p>
    <w:p w14:paraId="7BA19F85" w14:textId="77777777" w:rsidR="006F67A9" w:rsidRPr="00984F9D" w:rsidRDefault="006F67A9" w:rsidP="006F67A9">
      <w:pPr>
        <w:tabs>
          <w:tab w:val="left" w:pos="2196"/>
        </w:tabs>
        <w:rPr>
          <w:sz w:val="18"/>
          <w:szCs w:val="18"/>
        </w:rPr>
      </w:pPr>
    </w:p>
    <w:p w14:paraId="0271A1DD" w14:textId="77777777" w:rsidR="006F67A9" w:rsidRPr="00984F9D" w:rsidRDefault="006F67A9" w:rsidP="006F67A9">
      <w:pPr>
        <w:tabs>
          <w:tab w:val="left" w:pos="2196"/>
        </w:tabs>
        <w:rPr>
          <w:sz w:val="18"/>
          <w:szCs w:val="18"/>
        </w:rPr>
      </w:pPr>
    </w:p>
    <w:sectPr w:rsidR="006F67A9" w:rsidRPr="00984F9D" w:rsidSect="00DB7C33">
      <w:headerReference w:type="default" r:id="rId9"/>
      <w:footerReference w:type="default" r:id="rId10"/>
      <w:pgSz w:w="11907" w:h="16840" w:code="9"/>
      <w:pgMar w:top="851" w:right="1191" w:bottom="68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C556" w14:textId="77777777" w:rsidR="00856F01" w:rsidRDefault="00856F01" w:rsidP="004B08DF">
      <w:r>
        <w:separator/>
      </w:r>
    </w:p>
  </w:endnote>
  <w:endnote w:type="continuationSeparator" w:id="0">
    <w:p w14:paraId="3AE5AEAB" w14:textId="77777777" w:rsidR="00856F01" w:rsidRDefault="00856F01" w:rsidP="004B08DF">
      <w:r>
        <w:continuationSeparator/>
      </w:r>
    </w:p>
  </w:endnote>
  <w:endnote w:type="continuationNotice" w:id="1">
    <w:p w14:paraId="4E3855B2" w14:textId="77777777" w:rsidR="00856F01" w:rsidRDefault="00856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ce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DejaVuSans">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52793"/>
      <w:docPartObj>
        <w:docPartGallery w:val="Page Numbers (Bottom of Page)"/>
        <w:docPartUnique/>
      </w:docPartObj>
    </w:sdtPr>
    <w:sdtEndPr/>
    <w:sdtContent>
      <w:p w14:paraId="20D8E4A3" w14:textId="77777777" w:rsidR="001C76AA" w:rsidRDefault="001C76AA">
        <w:pPr>
          <w:pStyle w:val="Footer"/>
          <w:jc w:val="right"/>
        </w:pPr>
        <w:r>
          <w:fldChar w:fldCharType="begin"/>
        </w:r>
        <w:r>
          <w:instrText xml:space="preserve"> PAGE   \* MERGEFORMAT </w:instrText>
        </w:r>
        <w:r>
          <w:fldChar w:fldCharType="separate"/>
        </w:r>
        <w:r w:rsidR="00FB1A2E">
          <w:rPr>
            <w:noProof/>
          </w:rPr>
          <w:t>17</w:t>
        </w:r>
        <w:r>
          <w:rPr>
            <w:noProof/>
          </w:rPr>
          <w:fldChar w:fldCharType="end"/>
        </w:r>
      </w:p>
    </w:sdtContent>
  </w:sdt>
  <w:p w14:paraId="3BC808EC" w14:textId="77777777" w:rsidR="001C76AA" w:rsidRDefault="001C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FAAE9" w14:textId="77777777" w:rsidR="00856F01" w:rsidRDefault="00856F01" w:rsidP="004B08DF">
      <w:r>
        <w:separator/>
      </w:r>
    </w:p>
  </w:footnote>
  <w:footnote w:type="continuationSeparator" w:id="0">
    <w:p w14:paraId="24809119" w14:textId="77777777" w:rsidR="00856F01" w:rsidRDefault="00856F01" w:rsidP="004B08DF">
      <w:r>
        <w:continuationSeparator/>
      </w:r>
    </w:p>
  </w:footnote>
  <w:footnote w:type="continuationNotice" w:id="1">
    <w:p w14:paraId="29A98D34" w14:textId="77777777" w:rsidR="00856F01" w:rsidRDefault="00856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A1C" w14:textId="77777777" w:rsidR="001C76AA" w:rsidRDefault="001C7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30DFB"/>
    <w:multiLevelType w:val="hybridMultilevel"/>
    <w:tmpl w:val="87C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5265F"/>
    <w:multiLevelType w:val="hybridMultilevel"/>
    <w:tmpl w:val="8FA8B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36118"/>
    <w:multiLevelType w:val="hybridMultilevel"/>
    <w:tmpl w:val="F460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C7EFF"/>
    <w:multiLevelType w:val="multilevel"/>
    <w:tmpl w:val="9708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54972"/>
    <w:multiLevelType w:val="hybridMultilevel"/>
    <w:tmpl w:val="C142B9DC"/>
    <w:lvl w:ilvl="0" w:tplc="26141360">
      <w:start w:val="5"/>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2D96F1A"/>
    <w:multiLevelType w:val="hybridMultilevel"/>
    <w:tmpl w:val="B60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90040"/>
    <w:multiLevelType w:val="hybridMultilevel"/>
    <w:tmpl w:val="48545074"/>
    <w:lvl w:ilvl="0" w:tplc="04090001">
      <w:start w:val="1"/>
      <w:numFmt w:val="bullet"/>
      <w:lvlText w:val=""/>
      <w:lvlJc w:val="left"/>
      <w:pPr>
        <w:ind w:left="1070" w:hanging="360"/>
      </w:pPr>
      <w:rPr>
        <w:rFonts w:ascii="Symbol" w:hAnsi="Symbol"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D4D3F32"/>
    <w:multiLevelType w:val="multilevel"/>
    <w:tmpl w:val="30BC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116435"/>
    <w:multiLevelType w:val="hybridMultilevel"/>
    <w:tmpl w:val="254ACB9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71727157"/>
    <w:multiLevelType w:val="hybridMultilevel"/>
    <w:tmpl w:val="3F2CE606"/>
    <w:lvl w:ilvl="0" w:tplc="24320C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10"/>
  </w:num>
  <w:num w:numId="6">
    <w:abstractNumId w:val="9"/>
  </w:num>
  <w:num w:numId="7">
    <w:abstractNumId w:val="5"/>
  </w:num>
  <w:num w:numId="8">
    <w:abstractNumId w:val="2"/>
  </w:num>
  <w:num w:numId="9">
    <w:abstractNumId w:val="8"/>
  </w:num>
  <w:num w:numId="10">
    <w:abstractNumId w:val="4"/>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3"/>
    <w:rsid w:val="000051E1"/>
    <w:rsid w:val="0001255A"/>
    <w:rsid w:val="0001379E"/>
    <w:rsid w:val="000154E0"/>
    <w:rsid w:val="0001729B"/>
    <w:rsid w:val="00017BE9"/>
    <w:rsid w:val="000256FA"/>
    <w:rsid w:val="00066080"/>
    <w:rsid w:val="00067063"/>
    <w:rsid w:val="00092D8E"/>
    <w:rsid w:val="000935B2"/>
    <w:rsid w:val="000968C1"/>
    <w:rsid w:val="00097C51"/>
    <w:rsid w:val="000A1DBF"/>
    <w:rsid w:val="000B13F1"/>
    <w:rsid w:val="000B2030"/>
    <w:rsid w:val="000C24AB"/>
    <w:rsid w:val="000E367C"/>
    <w:rsid w:val="0010620B"/>
    <w:rsid w:val="00133088"/>
    <w:rsid w:val="00135504"/>
    <w:rsid w:val="00135C1C"/>
    <w:rsid w:val="00173BF9"/>
    <w:rsid w:val="001834A8"/>
    <w:rsid w:val="00194F2F"/>
    <w:rsid w:val="00197792"/>
    <w:rsid w:val="00197F3E"/>
    <w:rsid w:val="001A5113"/>
    <w:rsid w:val="001B2C31"/>
    <w:rsid w:val="001B33D4"/>
    <w:rsid w:val="001B6011"/>
    <w:rsid w:val="001C1070"/>
    <w:rsid w:val="001C3DDF"/>
    <w:rsid w:val="001C3EF7"/>
    <w:rsid w:val="001C44FC"/>
    <w:rsid w:val="001C76AA"/>
    <w:rsid w:val="001C7AFB"/>
    <w:rsid w:val="001E3D35"/>
    <w:rsid w:val="001E4EC7"/>
    <w:rsid w:val="001E6C77"/>
    <w:rsid w:val="00206957"/>
    <w:rsid w:val="00207FC1"/>
    <w:rsid w:val="00217FE7"/>
    <w:rsid w:val="0022266B"/>
    <w:rsid w:val="00224B6C"/>
    <w:rsid w:val="00227C8E"/>
    <w:rsid w:val="00240CB1"/>
    <w:rsid w:val="002434A4"/>
    <w:rsid w:val="00243B64"/>
    <w:rsid w:val="002650E7"/>
    <w:rsid w:val="002718AC"/>
    <w:rsid w:val="00276608"/>
    <w:rsid w:val="00282844"/>
    <w:rsid w:val="00287D32"/>
    <w:rsid w:val="00295E38"/>
    <w:rsid w:val="002A53CC"/>
    <w:rsid w:val="002D02FE"/>
    <w:rsid w:val="002D6351"/>
    <w:rsid w:val="002F4064"/>
    <w:rsid w:val="002F421E"/>
    <w:rsid w:val="003128EF"/>
    <w:rsid w:val="003157EB"/>
    <w:rsid w:val="00317906"/>
    <w:rsid w:val="003346B0"/>
    <w:rsid w:val="0035033D"/>
    <w:rsid w:val="00363145"/>
    <w:rsid w:val="00367817"/>
    <w:rsid w:val="00371AB4"/>
    <w:rsid w:val="0039169C"/>
    <w:rsid w:val="00396C75"/>
    <w:rsid w:val="003A35F5"/>
    <w:rsid w:val="003A7089"/>
    <w:rsid w:val="003A7E26"/>
    <w:rsid w:val="003B5723"/>
    <w:rsid w:val="003C03F5"/>
    <w:rsid w:val="003D7E49"/>
    <w:rsid w:val="003E2041"/>
    <w:rsid w:val="003E38F9"/>
    <w:rsid w:val="003F02AF"/>
    <w:rsid w:val="003F2E59"/>
    <w:rsid w:val="00402820"/>
    <w:rsid w:val="004051C7"/>
    <w:rsid w:val="004116F8"/>
    <w:rsid w:val="00421E6E"/>
    <w:rsid w:val="00422E77"/>
    <w:rsid w:val="004267D2"/>
    <w:rsid w:val="00432D4E"/>
    <w:rsid w:val="004358DA"/>
    <w:rsid w:val="00436099"/>
    <w:rsid w:val="00437DA6"/>
    <w:rsid w:val="00442472"/>
    <w:rsid w:val="004437D9"/>
    <w:rsid w:val="00445DC3"/>
    <w:rsid w:val="0045328A"/>
    <w:rsid w:val="00454D5D"/>
    <w:rsid w:val="0045655D"/>
    <w:rsid w:val="00460EB8"/>
    <w:rsid w:val="0046179A"/>
    <w:rsid w:val="00464404"/>
    <w:rsid w:val="004649B5"/>
    <w:rsid w:val="00465DC0"/>
    <w:rsid w:val="004729DF"/>
    <w:rsid w:val="004770CB"/>
    <w:rsid w:val="00481E8C"/>
    <w:rsid w:val="004A061C"/>
    <w:rsid w:val="004A3A32"/>
    <w:rsid w:val="004B08DF"/>
    <w:rsid w:val="004B6702"/>
    <w:rsid w:val="004B6FCB"/>
    <w:rsid w:val="004C0043"/>
    <w:rsid w:val="004C1478"/>
    <w:rsid w:val="004D2AE0"/>
    <w:rsid w:val="004D6D23"/>
    <w:rsid w:val="004E2E69"/>
    <w:rsid w:val="004E5652"/>
    <w:rsid w:val="004E6123"/>
    <w:rsid w:val="004F0B33"/>
    <w:rsid w:val="005171A2"/>
    <w:rsid w:val="00521A2E"/>
    <w:rsid w:val="0052252B"/>
    <w:rsid w:val="00532831"/>
    <w:rsid w:val="00532CF3"/>
    <w:rsid w:val="005333B3"/>
    <w:rsid w:val="00535436"/>
    <w:rsid w:val="00540426"/>
    <w:rsid w:val="005406E8"/>
    <w:rsid w:val="00542896"/>
    <w:rsid w:val="00542DCC"/>
    <w:rsid w:val="0055534E"/>
    <w:rsid w:val="00555C08"/>
    <w:rsid w:val="00555DC7"/>
    <w:rsid w:val="00574FD1"/>
    <w:rsid w:val="00585D5E"/>
    <w:rsid w:val="00587A53"/>
    <w:rsid w:val="00587E62"/>
    <w:rsid w:val="00592ADD"/>
    <w:rsid w:val="00595DDE"/>
    <w:rsid w:val="005C301C"/>
    <w:rsid w:val="005C621D"/>
    <w:rsid w:val="005C758B"/>
    <w:rsid w:val="005C7A57"/>
    <w:rsid w:val="005D1C5B"/>
    <w:rsid w:val="005E1F46"/>
    <w:rsid w:val="005E253B"/>
    <w:rsid w:val="005E55B7"/>
    <w:rsid w:val="005F1792"/>
    <w:rsid w:val="00602369"/>
    <w:rsid w:val="0061031D"/>
    <w:rsid w:val="00612DB6"/>
    <w:rsid w:val="006157C2"/>
    <w:rsid w:val="006211BE"/>
    <w:rsid w:val="0062750C"/>
    <w:rsid w:val="00631584"/>
    <w:rsid w:val="00637372"/>
    <w:rsid w:val="0064042A"/>
    <w:rsid w:val="00644089"/>
    <w:rsid w:val="006452B8"/>
    <w:rsid w:val="00652D5C"/>
    <w:rsid w:val="00652FC7"/>
    <w:rsid w:val="0065753F"/>
    <w:rsid w:val="00666927"/>
    <w:rsid w:val="0066695D"/>
    <w:rsid w:val="00685D79"/>
    <w:rsid w:val="00686AF3"/>
    <w:rsid w:val="00686B00"/>
    <w:rsid w:val="00692551"/>
    <w:rsid w:val="006A4A61"/>
    <w:rsid w:val="006B1FF7"/>
    <w:rsid w:val="006B3DE9"/>
    <w:rsid w:val="006C1B96"/>
    <w:rsid w:val="006D16E8"/>
    <w:rsid w:val="006D1B3B"/>
    <w:rsid w:val="006D603E"/>
    <w:rsid w:val="006D69D0"/>
    <w:rsid w:val="006E5E32"/>
    <w:rsid w:val="006E6C1B"/>
    <w:rsid w:val="006F1B4E"/>
    <w:rsid w:val="006F3EFA"/>
    <w:rsid w:val="006F67A9"/>
    <w:rsid w:val="007037C0"/>
    <w:rsid w:val="0073460F"/>
    <w:rsid w:val="00757AE7"/>
    <w:rsid w:val="007617AE"/>
    <w:rsid w:val="00774BA9"/>
    <w:rsid w:val="00780509"/>
    <w:rsid w:val="0078242A"/>
    <w:rsid w:val="007923D5"/>
    <w:rsid w:val="0079259D"/>
    <w:rsid w:val="007950D6"/>
    <w:rsid w:val="00796CDB"/>
    <w:rsid w:val="007A09B3"/>
    <w:rsid w:val="007A1618"/>
    <w:rsid w:val="007A2767"/>
    <w:rsid w:val="007A7625"/>
    <w:rsid w:val="007B12A0"/>
    <w:rsid w:val="007B2576"/>
    <w:rsid w:val="007C36DE"/>
    <w:rsid w:val="007C71A9"/>
    <w:rsid w:val="007D0A9B"/>
    <w:rsid w:val="007D303B"/>
    <w:rsid w:val="007D33BD"/>
    <w:rsid w:val="007E0014"/>
    <w:rsid w:val="007E0060"/>
    <w:rsid w:val="007E0CC7"/>
    <w:rsid w:val="007E264C"/>
    <w:rsid w:val="007E3D38"/>
    <w:rsid w:val="007E6A56"/>
    <w:rsid w:val="00801E08"/>
    <w:rsid w:val="008023A5"/>
    <w:rsid w:val="008029A3"/>
    <w:rsid w:val="00803576"/>
    <w:rsid w:val="008072A2"/>
    <w:rsid w:val="00813FA1"/>
    <w:rsid w:val="00830C74"/>
    <w:rsid w:val="008313A6"/>
    <w:rsid w:val="00832BAF"/>
    <w:rsid w:val="00837432"/>
    <w:rsid w:val="008452E0"/>
    <w:rsid w:val="00851739"/>
    <w:rsid w:val="00856F01"/>
    <w:rsid w:val="008641BD"/>
    <w:rsid w:val="00871C4A"/>
    <w:rsid w:val="00871EB5"/>
    <w:rsid w:val="008806B5"/>
    <w:rsid w:val="00882900"/>
    <w:rsid w:val="0089125E"/>
    <w:rsid w:val="00894897"/>
    <w:rsid w:val="00894C91"/>
    <w:rsid w:val="008A5AAD"/>
    <w:rsid w:val="008A63AE"/>
    <w:rsid w:val="008B37B0"/>
    <w:rsid w:val="008C36DE"/>
    <w:rsid w:val="008D56F0"/>
    <w:rsid w:val="008E0343"/>
    <w:rsid w:val="008E1598"/>
    <w:rsid w:val="008E3CA4"/>
    <w:rsid w:val="008E579D"/>
    <w:rsid w:val="008E694C"/>
    <w:rsid w:val="008E7248"/>
    <w:rsid w:val="009148E4"/>
    <w:rsid w:val="00921EDD"/>
    <w:rsid w:val="00926B84"/>
    <w:rsid w:val="00930231"/>
    <w:rsid w:val="00931947"/>
    <w:rsid w:val="009341A9"/>
    <w:rsid w:val="00945C89"/>
    <w:rsid w:val="0096155A"/>
    <w:rsid w:val="00962B5D"/>
    <w:rsid w:val="009659D1"/>
    <w:rsid w:val="00984F9D"/>
    <w:rsid w:val="00987E9E"/>
    <w:rsid w:val="00995A71"/>
    <w:rsid w:val="009A5E6D"/>
    <w:rsid w:val="009D1704"/>
    <w:rsid w:val="009D2B3B"/>
    <w:rsid w:val="009E04D9"/>
    <w:rsid w:val="009F2A41"/>
    <w:rsid w:val="009F75EF"/>
    <w:rsid w:val="00A10D46"/>
    <w:rsid w:val="00A121D7"/>
    <w:rsid w:val="00A1230E"/>
    <w:rsid w:val="00A129DE"/>
    <w:rsid w:val="00A13EF4"/>
    <w:rsid w:val="00A17C65"/>
    <w:rsid w:val="00A31A55"/>
    <w:rsid w:val="00A32023"/>
    <w:rsid w:val="00A32FEF"/>
    <w:rsid w:val="00A35A41"/>
    <w:rsid w:val="00A4354B"/>
    <w:rsid w:val="00A50213"/>
    <w:rsid w:val="00A542DC"/>
    <w:rsid w:val="00A61119"/>
    <w:rsid w:val="00A62465"/>
    <w:rsid w:val="00A67E8C"/>
    <w:rsid w:val="00A749A4"/>
    <w:rsid w:val="00A83178"/>
    <w:rsid w:val="00A83B06"/>
    <w:rsid w:val="00A91CA2"/>
    <w:rsid w:val="00A93792"/>
    <w:rsid w:val="00A95BF3"/>
    <w:rsid w:val="00AB5D7A"/>
    <w:rsid w:val="00AD2A24"/>
    <w:rsid w:val="00AD5CA3"/>
    <w:rsid w:val="00AD7625"/>
    <w:rsid w:val="00AF0069"/>
    <w:rsid w:val="00AF0E78"/>
    <w:rsid w:val="00B00077"/>
    <w:rsid w:val="00B0065B"/>
    <w:rsid w:val="00B10511"/>
    <w:rsid w:val="00B369AB"/>
    <w:rsid w:val="00B46914"/>
    <w:rsid w:val="00B56206"/>
    <w:rsid w:val="00B70494"/>
    <w:rsid w:val="00B71011"/>
    <w:rsid w:val="00B87238"/>
    <w:rsid w:val="00B91CF5"/>
    <w:rsid w:val="00B969FC"/>
    <w:rsid w:val="00BA0A14"/>
    <w:rsid w:val="00BB4BA3"/>
    <w:rsid w:val="00BB6406"/>
    <w:rsid w:val="00BB6B53"/>
    <w:rsid w:val="00BC09ED"/>
    <w:rsid w:val="00BD0777"/>
    <w:rsid w:val="00BD4C01"/>
    <w:rsid w:val="00BD57C4"/>
    <w:rsid w:val="00C06415"/>
    <w:rsid w:val="00C327A4"/>
    <w:rsid w:val="00C364C2"/>
    <w:rsid w:val="00C36AA1"/>
    <w:rsid w:val="00C4436C"/>
    <w:rsid w:val="00C453DC"/>
    <w:rsid w:val="00C52749"/>
    <w:rsid w:val="00C754AB"/>
    <w:rsid w:val="00C81443"/>
    <w:rsid w:val="00C9187D"/>
    <w:rsid w:val="00C92B04"/>
    <w:rsid w:val="00CA2D04"/>
    <w:rsid w:val="00CA3CC6"/>
    <w:rsid w:val="00CA447C"/>
    <w:rsid w:val="00CA4C28"/>
    <w:rsid w:val="00CA520E"/>
    <w:rsid w:val="00CA55B4"/>
    <w:rsid w:val="00CB57DA"/>
    <w:rsid w:val="00CB7938"/>
    <w:rsid w:val="00CC3AF7"/>
    <w:rsid w:val="00CD167E"/>
    <w:rsid w:val="00CD658B"/>
    <w:rsid w:val="00CD764D"/>
    <w:rsid w:val="00CE20F3"/>
    <w:rsid w:val="00CE25DF"/>
    <w:rsid w:val="00CF3719"/>
    <w:rsid w:val="00D02B35"/>
    <w:rsid w:val="00D03B6F"/>
    <w:rsid w:val="00D11BF4"/>
    <w:rsid w:val="00D2259F"/>
    <w:rsid w:val="00D259D8"/>
    <w:rsid w:val="00D26EAC"/>
    <w:rsid w:val="00D60300"/>
    <w:rsid w:val="00D638C5"/>
    <w:rsid w:val="00D63E28"/>
    <w:rsid w:val="00D6697E"/>
    <w:rsid w:val="00D70DC9"/>
    <w:rsid w:val="00D734E6"/>
    <w:rsid w:val="00D77466"/>
    <w:rsid w:val="00D85B51"/>
    <w:rsid w:val="00D92C0C"/>
    <w:rsid w:val="00DB34F1"/>
    <w:rsid w:val="00DB54BB"/>
    <w:rsid w:val="00DB7C33"/>
    <w:rsid w:val="00DC2C07"/>
    <w:rsid w:val="00DC2D9C"/>
    <w:rsid w:val="00DC33FB"/>
    <w:rsid w:val="00DD17E0"/>
    <w:rsid w:val="00E01AB6"/>
    <w:rsid w:val="00E049E6"/>
    <w:rsid w:val="00E053CC"/>
    <w:rsid w:val="00E056B5"/>
    <w:rsid w:val="00E066D4"/>
    <w:rsid w:val="00E07CDB"/>
    <w:rsid w:val="00E12046"/>
    <w:rsid w:val="00E3180B"/>
    <w:rsid w:val="00E37CE2"/>
    <w:rsid w:val="00E46FAC"/>
    <w:rsid w:val="00E60617"/>
    <w:rsid w:val="00E74BD2"/>
    <w:rsid w:val="00E90E42"/>
    <w:rsid w:val="00EA635E"/>
    <w:rsid w:val="00EB5DAB"/>
    <w:rsid w:val="00EB68FB"/>
    <w:rsid w:val="00EC5B7B"/>
    <w:rsid w:val="00ED610A"/>
    <w:rsid w:val="00EF46D8"/>
    <w:rsid w:val="00EF5DD2"/>
    <w:rsid w:val="00F0635F"/>
    <w:rsid w:val="00F133C3"/>
    <w:rsid w:val="00F165C6"/>
    <w:rsid w:val="00F23262"/>
    <w:rsid w:val="00F23E79"/>
    <w:rsid w:val="00F267B4"/>
    <w:rsid w:val="00F44EEC"/>
    <w:rsid w:val="00F46BC1"/>
    <w:rsid w:val="00F62859"/>
    <w:rsid w:val="00F75F45"/>
    <w:rsid w:val="00F916CE"/>
    <w:rsid w:val="00F9442B"/>
    <w:rsid w:val="00F9564F"/>
    <w:rsid w:val="00F96EDD"/>
    <w:rsid w:val="00FA031C"/>
    <w:rsid w:val="00FB06DA"/>
    <w:rsid w:val="00FB1A2E"/>
    <w:rsid w:val="00FB4294"/>
    <w:rsid w:val="00FC1DF1"/>
    <w:rsid w:val="00FC2E8F"/>
    <w:rsid w:val="00FE5582"/>
    <w:rsid w:val="00FE55F1"/>
    <w:rsid w:val="00FF2D91"/>
    <w:rsid w:val="00FF3204"/>
    <w:rsid w:val="00FF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6DCBC-A756-4732-A1C7-FC40E99F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4"/>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 w:type="paragraph" w:styleId="Revision">
    <w:name w:val="Revision"/>
    <w:hidden/>
    <w:uiPriority w:val="99"/>
    <w:semiHidden/>
    <w:rsid w:val="004051C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4982">
      <w:bodyDiv w:val="1"/>
      <w:marLeft w:val="0"/>
      <w:marRight w:val="0"/>
      <w:marTop w:val="0"/>
      <w:marBottom w:val="0"/>
      <w:divBdr>
        <w:top w:val="none" w:sz="0" w:space="0" w:color="auto"/>
        <w:left w:val="none" w:sz="0" w:space="0" w:color="auto"/>
        <w:bottom w:val="none" w:sz="0" w:space="0" w:color="auto"/>
        <w:right w:val="none" w:sz="0" w:space="0" w:color="auto"/>
      </w:divBdr>
      <w:divsChild>
        <w:div w:id="374815444">
          <w:marLeft w:val="225"/>
          <w:marRight w:val="0"/>
          <w:marTop w:val="0"/>
          <w:marBottom w:val="75"/>
          <w:divBdr>
            <w:top w:val="none" w:sz="0" w:space="0" w:color="auto"/>
            <w:left w:val="none" w:sz="0" w:space="0" w:color="auto"/>
            <w:bottom w:val="none" w:sz="0" w:space="0" w:color="auto"/>
            <w:right w:val="none" w:sz="0" w:space="0" w:color="auto"/>
          </w:divBdr>
        </w:div>
        <w:div w:id="1711998584">
          <w:marLeft w:val="225"/>
          <w:marRight w:val="0"/>
          <w:marTop w:val="0"/>
          <w:marBottom w:val="75"/>
          <w:divBdr>
            <w:top w:val="none" w:sz="0" w:space="0" w:color="auto"/>
            <w:left w:val="none" w:sz="0" w:space="0" w:color="auto"/>
            <w:bottom w:val="none" w:sz="0" w:space="0" w:color="auto"/>
            <w:right w:val="none" w:sz="0" w:space="0" w:color="auto"/>
          </w:divBdr>
        </w:div>
        <w:div w:id="577599964">
          <w:marLeft w:val="225"/>
          <w:marRight w:val="0"/>
          <w:marTop w:val="0"/>
          <w:marBottom w:val="75"/>
          <w:divBdr>
            <w:top w:val="none" w:sz="0" w:space="0" w:color="auto"/>
            <w:left w:val="none" w:sz="0" w:space="0" w:color="auto"/>
            <w:bottom w:val="none" w:sz="0" w:space="0" w:color="auto"/>
            <w:right w:val="none" w:sz="0" w:space="0" w:color="auto"/>
          </w:divBdr>
        </w:div>
        <w:div w:id="347876922">
          <w:marLeft w:val="225"/>
          <w:marRight w:val="0"/>
          <w:marTop w:val="0"/>
          <w:marBottom w:val="75"/>
          <w:divBdr>
            <w:top w:val="none" w:sz="0" w:space="0" w:color="auto"/>
            <w:left w:val="none" w:sz="0" w:space="0" w:color="auto"/>
            <w:bottom w:val="none" w:sz="0" w:space="0" w:color="auto"/>
            <w:right w:val="none" w:sz="0" w:space="0" w:color="auto"/>
          </w:divBdr>
        </w:div>
        <w:div w:id="94719479">
          <w:marLeft w:val="225"/>
          <w:marRight w:val="0"/>
          <w:marTop w:val="0"/>
          <w:marBottom w:val="75"/>
          <w:divBdr>
            <w:top w:val="none" w:sz="0" w:space="0" w:color="auto"/>
            <w:left w:val="none" w:sz="0" w:space="0" w:color="auto"/>
            <w:bottom w:val="none" w:sz="0" w:space="0" w:color="auto"/>
            <w:right w:val="none" w:sz="0" w:space="0" w:color="auto"/>
          </w:divBdr>
        </w:div>
        <w:div w:id="779690563">
          <w:marLeft w:val="225"/>
          <w:marRight w:val="0"/>
          <w:marTop w:val="0"/>
          <w:marBottom w:val="75"/>
          <w:divBdr>
            <w:top w:val="none" w:sz="0" w:space="0" w:color="auto"/>
            <w:left w:val="none" w:sz="0" w:space="0" w:color="auto"/>
            <w:bottom w:val="none" w:sz="0" w:space="0" w:color="auto"/>
            <w:right w:val="none" w:sz="0" w:space="0" w:color="auto"/>
          </w:divBdr>
        </w:div>
        <w:div w:id="1850873081">
          <w:marLeft w:val="225"/>
          <w:marRight w:val="0"/>
          <w:marTop w:val="0"/>
          <w:marBottom w:val="75"/>
          <w:divBdr>
            <w:top w:val="none" w:sz="0" w:space="0" w:color="auto"/>
            <w:left w:val="none" w:sz="0" w:space="0" w:color="auto"/>
            <w:bottom w:val="none" w:sz="0" w:space="0" w:color="auto"/>
            <w:right w:val="none" w:sz="0" w:space="0" w:color="auto"/>
          </w:divBdr>
        </w:div>
        <w:div w:id="618074270">
          <w:marLeft w:val="225"/>
          <w:marRight w:val="0"/>
          <w:marTop w:val="0"/>
          <w:marBottom w:val="75"/>
          <w:divBdr>
            <w:top w:val="none" w:sz="0" w:space="0" w:color="auto"/>
            <w:left w:val="none" w:sz="0" w:space="0" w:color="auto"/>
            <w:bottom w:val="none" w:sz="0" w:space="0" w:color="auto"/>
            <w:right w:val="none" w:sz="0" w:space="0" w:color="auto"/>
          </w:divBdr>
        </w:div>
        <w:div w:id="2036809610">
          <w:marLeft w:val="225"/>
          <w:marRight w:val="0"/>
          <w:marTop w:val="0"/>
          <w:marBottom w:val="75"/>
          <w:divBdr>
            <w:top w:val="none" w:sz="0" w:space="0" w:color="auto"/>
            <w:left w:val="none" w:sz="0" w:space="0" w:color="auto"/>
            <w:bottom w:val="none" w:sz="0" w:space="0" w:color="auto"/>
            <w:right w:val="none" w:sz="0" w:space="0" w:color="auto"/>
          </w:divBdr>
        </w:div>
        <w:div w:id="1025061184">
          <w:marLeft w:val="225"/>
          <w:marRight w:val="0"/>
          <w:marTop w:val="0"/>
          <w:marBottom w:val="75"/>
          <w:divBdr>
            <w:top w:val="none" w:sz="0" w:space="0" w:color="auto"/>
            <w:left w:val="none" w:sz="0" w:space="0" w:color="auto"/>
            <w:bottom w:val="none" w:sz="0" w:space="0" w:color="auto"/>
            <w:right w:val="none" w:sz="0" w:space="0" w:color="auto"/>
          </w:divBdr>
        </w:div>
        <w:div w:id="2121753431">
          <w:marLeft w:val="0"/>
          <w:marRight w:val="0"/>
          <w:marTop w:val="450"/>
          <w:marBottom w:val="150"/>
          <w:divBdr>
            <w:top w:val="none" w:sz="0" w:space="0" w:color="auto"/>
            <w:left w:val="none" w:sz="0" w:space="0" w:color="auto"/>
            <w:bottom w:val="none" w:sz="0" w:space="0" w:color="auto"/>
            <w:right w:val="none" w:sz="0" w:space="0" w:color="auto"/>
          </w:divBdr>
        </w:div>
        <w:div w:id="913582987">
          <w:marLeft w:val="225"/>
          <w:marRight w:val="0"/>
          <w:marTop w:val="0"/>
          <w:marBottom w:val="75"/>
          <w:divBdr>
            <w:top w:val="none" w:sz="0" w:space="0" w:color="auto"/>
            <w:left w:val="none" w:sz="0" w:space="0" w:color="auto"/>
            <w:bottom w:val="none" w:sz="0" w:space="0" w:color="auto"/>
            <w:right w:val="none" w:sz="0" w:space="0" w:color="auto"/>
          </w:divBdr>
        </w:div>
      </w:divsChild>
    </w:div>
    <w:div w:id="1502433724">
      <w:bodyDiv w:val="1"/>
      <w:marLeft w:val="0"/>
      <w:marRight w:val="0"/>
      <w:marTop w:val="0"/>
      <w:marBottom w:val="0"/>
      <w:divBdr>
        <w:top w:val="none" w:sz="0" w:space="0" w:color="auto"/>
        <w:left w:val="none" w:sz="0" w:space="0" w:color="auto"/>
        <w:bottom w:val="none" w:sz="0" w:space="0" w:color="auto"/>
        <w:right w:val="none" w:sz="0" w:space="0" w:color="auto"/>
      </w:divBdr>
    </w:div>
    <w:div w:id="16850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577D-F314-49A0-8817-29F03BDA496F}">
  <ds:schemaRefs>
    <ds:schemaRef ds:uri="http://schemas.openxmlformats.org/officeDocument/2006/bibliography"/>
  </ds:schemaRefs>
</ds:datastoreItem>
</file>

<file path=customXml/itemProps2.xml><?xml version="1.0" encoding="utf-8"?>
<ds:datastoreItem xmlns:ds="http://schemas.openxmlformats.org/officeDocument/2006/customXml" ds:itemID="{5DBC12C3-D673-4F93-94B4-A04A1290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8319</Words>
  <Characters>47419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 account</cp:lastModifiedBy>
  <cp:revision>12</cp:revision>
  <cp:lastPrinted>2016-07-15T11:26:00Z</cp:lastPrinted>
  <dcterms:created xsi:type="dcterms:W3CDTF">2021-11-25T10:33:00Z</dcterms:created>
  <dcterms:modified xsi:type="dcterms:W3CDTF">2022-02-05T21:58:00Z</dcterms:modified>
</cp:coreProperties>
</file>